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1394498939"/>
        <w:docPartObj>
          <w:docPartGallery w:val="Cover Pages"/>
          <w:docPartUnique/>
        </w:docPartObj>
      </w:sdtPr>
      <w:sdtEndPr>
        <w:rPr>
          <w:noProof/>
        </w:rPr>
      </w:sdtEndPr>
      <w:sdtContent>
        <w:p w14:paraId="3FD39E1E" w14:textId="76012574" w:rsidR="007F70E6" w:rsidRPr="000B0F98" w:rsidRDefault="007F70E6" w:rsidP="005A26A8">
          <w:pPr>
            <w:spacing w:line="276" w:lineRule="auto"/>
          </w:pPr>
          <w:r w:rsidRPr="000B0F98">
            <w:rPr>
              <w:noProof/>
            </w:rPr>
            <mc:AlternateContent>
              <mc:Choice Requires="wpg">
                <w:drawing>
                  <wp:anchor distT="0" distB="0" distL="114300" distR="114300" simplePos="0" relativeHeight="251662336" behindDoc="0" locked="0" layoutInCell="1" allowOverlap="1" wp14:anchorId="3465BD8A" wp14:editId="719BEAF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Ομάδα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Ορθογώνιο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Ορθογώνιο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ex="http://schemas.microsoft.com/office/word/2018/wordml/cex">
                <w:pict>
                  <v:group w14:anchorId="18932AED" id="Ομάδα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">
                    <v:shape id="Ορθογώνιο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Ορθογώνιο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sidRPr="000B0F98">
            <w:rPr>
              <w:noProof/>
            </w:rPr>
            <mc:AlternateContent>
              <mc:Choice Requires="wps">
                <w:drawing>
                  <wp:anchor distT="0" distB="0" distL="114300" distR="114300" simplePos="0" relativeHeight="251661312" behindDoc="0" locked="0" layoutInCell="1" allowOverlap="1" wp14:anchorId="5B359C18" wp14:editId="01E9E201">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Πλαίσιο κειμένου 153"/>
                    <wp:cNvGraphicFramePr/>
                    <a:graphic xmlns:a="http://schemas.openxmlformats.org/drawingml/2006/main">
                      <a:graphicData uri="http://schemas.microsoft.com/office/word/2010/wordprocessingShape">
                        <wps:wsp>
                          <wps:cNvSpPr txBox="1"/>
                          <wps:spPr>
                            <a:xfrm>
                              <a:off x="0" y="0"/>
                              <a:ext cx="7315200" cy="100965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D9D9D9" w:themeColor="background1" w:themeShade="D9"/>
                                    <w14:textOutline w14:w="9525" w14:cap="rnd" w14:cmpd="sng" w14:algn="ctr">
                                      <w14:solidFill>
                                        <w14:schemeClr w14:val="accent1">
                                          <w14:lumMod w14:val="50000"/>
                                        </w14:schemeClr>
                                      </w14:solidFill>
                                      <w14:prstDash w14:val="solid"/>
                                      <w14:bevel/>
                                    </w14:textOutline>
                                  </w:rPr>
                                  <w:alias w:val="Εταιρεία"/>
                                  <w:tag w:val=""/>
                                  <w:id w:val="-1111510499"/>
                                  <w:dataBinding w:prefixMappings="xmlns:ns0='http://schemas.openxmlformats.org/officeDocument/2006/extended-properties' " w:xpath="/ns0:Properties[1]/ns0:Company[1]" w:storeItemID="{6668398D-A668-4E3E-A5EB-62B293D839F1}"/>
                                  <w:text/>
                                </w:sdtPr>
                                <w:sdtEndPr/>
                                <w:sdtContent>
                                  <w:p w14:paraId="4EC8C36D" w14:textId="7DEB1B69" w:rsidR="000C0CF5" w:rsidRPr="00960C3C" w:rsidRDefault="000C0CF5" w:rsidP="000B0F98">
                                    <w:pPr>
                                      <w:pStyle w:val="ae"/>
                                      <w:jc w:val="right"/>
                                      <w:rPr>
                                        <w:color w:val="D9D9D9" w:themeColor="background1" w:themeShade="D9"/>
                                        <w14:textOutline w14:w="9525" w14:cap="rnd" w14:cmpd="sng" w14:algn="ctr">
                                          <w14:solidFill>
                                            <w14:schemeClr w14:val="accent1">
                                              <w14:lumMod w14:val="50000"/>
                                            </w14:schemeClr>
                                          </w14:solidFill>
                                          <w14:prstDash w14:val="solid"/>
                                          <w14:bevel/>
                                        </w14:textOutline>
                                      </w:rPr>
                                    </w:pPr>
                                    <w:r w:rsidRPr="00960C3C">
                                      <w:rPr>
                                        <w:color w:val="D9D9D9" w:themeColor="background1" w:themeShade="D9"/>
                                        <w14:textOutline w14:w="9525" w14:cap="rnd" w14:cmpd="sng" w14:algn="ctr">
                                          <w14:solidFill>
                                            <w14:schemeClr w14:val="accent1">
                                              <w14:lumMod w14:val="50000"/>
                                            </w14:schemeClr>
                                          </w14:solidFill>
                                          <w14:prstDash w14:val="solid"/>
                                          <w14:bevel/>
                                        </w14:textOutline>
                                      </w:rPr>
                                      <w:t xml:space="preserve">Συνεταιριστική </w:t>
                                    </w:r>
                                    <w:r>
                                      <w:rPr>
                                        <w:color w:val="D9D9D9" w:themeColor="background1" w:themeShade="D9"/>
                                        <w14:textOutline w14:w="9525" w14:cap="rnd" w14:cmpd="sng" w14:algn="ctr">
                                          <w14:solidFill>
                                            <w14:schemeClr w14:val="accent1">
                                              <w14:lumMod w14:val="50000"/>
                                            </w14:schemeClr>
                                          </w14:solidFill>
                                          <w14:prstDash w14:val="solid"/>
                                          <w14:bevel/>
                                        </w14:textOutline>
                                      </w:rPr>
                                      <w:t>Τράπεζα</w:t>
                                    </w:r>
                                    <w:r w:rsidRPr="00960C3C">
                                      <w:rPr>
                                        <w:color w:val="D9D9D9" w:themeColor="background1" w:themeShade="D9"/>
                                        <w14:textOutline w14:w="9525" w14:cap="rnd" w14:cmpd="sng" w14:algn="ctr">
                                          <w14:solidFill>
                                            <w14:schemeClr w14:val="accent1">
                                              <w14:lumMod w14:val="50000"/>
                                            </w14:schemeClr>
                                          </w14:solidFill>
                                          <w14:prstDash w14:val="solid"/>
                                          <w14:bevel/>
                                        </w14:textOutline>
                                      </w:rPr>
                                      <w:t xml:space="preserve"> Ηπείρου</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B359C18" id="_x0000_t202" coordsize="21600,21600" o:spt="202" path="m,l,21600r21600,l21600,xe">
                    <v:stroke joinstyle="miter"/>
                    <v:path gradientshapeok="t" o:connecttype="rect"/>
                  </v:shapetype>
                  <v:shape id="Πλαίσιο κειμένου 153" o:spid="_x0000_s1026"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" fillcolor="#dbe5f1 [660]" stroked="f" strokeweight=".5pt">
                    <v:textbox style="mso-fit-shape-to-text:t" inset="126pt,0,54pt,0">
                      <w:txbxContent>
                        <w:sdt>
                          <w:sdtPr>
                            <w:rPr>
                              <w:color w:val="D9D9D9" w:themeColor="background1" w:themeShade="D9"/>
                              <w14:textOutline w14:w="9525" w14:cap="rnd" w14:cmpd="sng" w14:algn="ctr">
                                <w14:solidFill>
                                  <w14:schemeClr w14:val="accent1">
                                    <w14:lumMod w14:val="50000"/>
                                  </w14:schemeClr>
                                </w14:solidFill>
                                <w14:prstDash w14:val="solid"/>
                                <w14:bevel/>
                              </w14:textOutline>
                            </w:rPr>
                            <w:alias w:val="Εταιρεία"/>
                            <w:tag w:val=""/>
                            <w:id w:val="-1111510499"/>
                            <w:dataBinding w:prefixMappings="xmlns:ns0='http://schemas.openxmlformats.org/officeDocument/2006/extended-properties' " w:xpath="/ns0:Properties[1]/ns0:Company[1]" w:storeItemID="{6668398D-A668-4E3E-A5EB-62B293D839F1}"/>
                            <w:text/>
                          </w:sdtPr>
                          <w:sdtEndPr/>
                          <w:sdtContent>
                            <w:p w14:paraId="4EC8C36D" w14:textId="7DEB1B69" w:rsidR="000C0CF5" w:rsidRPr="00960C3C" w:rsidRDefault="000C0CF5" w:rsidP="000B0F98">
                              <w:pPr>
                                <w:pStyle w:val="ae"/>
                                <w:jc w:val="right"/>
                                <w:rPr>
                                  <w:color w:val="D9D9D9" w:themeColor="background1" w:themeShade="D9"/>
                                  <w14:textOutline w14:w="9525" w14:cap="rnd" w14:cmpd="sng" w14:algn="ctr">
                                    <w14:solidFill>
                                      <w14:schemeClr w14:val="accent1">
                                        <w14:lumMod w14:val="50000"/>
                                      </w14:schemeClr>
                                    </w14:solidFill>
                                    <w14:prstDash w14:val="solid"/>
                                    <w14:bevel/>
                                  </w14:textOutline>
                                </w:rPr>
                              </w:pPr>
                              <w:r w:rsidRPr="00960C3C">
                                <w:rPr>
                                  <w:color w:val="D9D9D9" w:themeColor="background1" w:themeShade="D9"/>
                                  <w14:textOutline w14:w="9525" w14:cap="rnd" w14:cmpd="sng" w14:algn="ctr">
                                    <w14:solidFill>
                                      <w14:schemeClr w14:val="accent1">
                                        <w14:lumMod w14:val="50000"/>
                                      </w14:schemeClr>
                                    </w14:solidFill>
                                    <w14:prstDash w14:val="solid"/>
                                    <w14:bevel/>
                                  </w14:textOutline>
                                </w:rPr>
                                <w:t xml:space="preserve">Συνεταιριστική </w:t>
                              </w:r>
                              <w:r>
                                <w:rPr>
                                  <w:color w:val="D9D9D9" w:themeColor="background1" w:themeShade="D9"/>
                                  <w14:textOutline w14:w="9525" w14:cap="rnd" w14:cmpd="sng" w14:algn="ctr">
                                    <w14:solidFill>
                                      <w14:schemeClr w14:val="accent1">
                                        <w14:lumMod w14:val="50000"/>
                                      </w14:schemeClr>
                                    </w14:solidFill>
                                    <w14:prstDash w14:val="solid"/>
                                    <w14:bevel/>
                                  </w14:textOutline>
                                </w:rPr>
                                <w:t>Τράπεζα</w:t>
                              </w:r>
                              <w:r w:rsidRPr="00960C3C">
                                <w:rPr>
                                  <w:color w:val="D9D9D9" w:themeColor="background1" w:themeShade="D9"/>
                                  <w14:textOutline w14:w="9525" w14:cap="rnd" w14:cmpd="sng" w14:algn="ctr">
                                    <w14:solidFill>
                                      <w14:schemeClr w14:val="accent1">
                                        <w14:lumMod w14:val="50000"/>
                                      </w14:schemeClr>
                                    </w14:solidFill>
                                    <w14:prstDash w14:val="solid"/>
                                    <w14:bevel/>
                                  </w14:textOutline>
                                </w:rPr>
                                <w:t xml:space="preserve"> Ηπείρου</w:t>
                              </w:r>
                            </w:p>
                          </w:sdtContent>
                        </w:sdt>
                      </w:txbxContent>
                    </v:textbox>
                    <w10:wrap type="square" anchorx="page" anchory="page"/>
                  </v:shape>
                </w:pict>
              </mc:Fallback>
            </mc:AlternateContent>
          </w:r>
        </w:p>
        <w:p w14:paraId="5CF364B8" w14:textId="2506C5C8" w:rsidR="007F70E6" w:rsidRPr="000B0F98" w:rsidRDefault="00960C3C" w:rsidP="005A26A8">
          <w:pPr>
            <w:spacing w:line="276" w:lineRule="auto"/>
            <w:rPr>
              <w:noProof/>
            </w:rPr>
          </w:pPr>
          <w:r w:rsidRPr="000B0F98">
            <w:rPr>
              <w:noProof/>
            </w:rPr>
            <mc:AlternateContent>
              <mc:Choice Requires="wps">
                <w:drawing>
                  <wp:anchor distT="0" distB="0" distL="114300" distR="114300" simplePos="0" relativeHeight="251660288" behindDoc="0" locked="0" layoutInCell="1" allowOverlap="1" wp14:anchorId="33253A05" wp14:editId="47CF9C29">
                    <wp:simplePos x="0" y="0"/>
                    <wp:positionH relativeFrom="page">
                      <wp:posOffset>219075</wp:posOffset>
                    </wp:positionH>
                    <wp:positionV relativeFrom="page">
                      <wp:posOffset>9391650</wp:posOffset>
                    </wp:positionV>
                    <wp:extent cx="7315200" cy="327660"/>
                    <wp:effectExtent l="0" t="0" r="0" b="0"/>
                    <wp:wrapSquare wrapText="bothSides"/>
                    <wp:docPr id="152" name="Πλαίσιο κειμένου 152"/>
                    <wp:cNvGraphicFramePr/>
                    <a:graphic xmlns:a="http://schemas.openxmlformats.org/drawingml/2006/main">
                      <a:graphicData uri="http://schemas.microsoft.com/office/word/2010/wordprocessingShape">
                        <wps:wsp>
                          <wps:cNvSpPr txBox="1"/>
                          <wps:spPr>
                            <a:xfrm>
                              <a:off x="0" y="0"/>
                              <a:ext cx="7315200" cy="32766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375A5" w14:textId="77777777" w:rsidR="000B0F98" w:rsidRPr="000B0F98" w:rsidRDefault="000B0F98" w:rsidP="000B0F98">
                                <w:pPr>
                                  <w:pStyle w:val="ae"/>
                                  <w:jc w:val="right"/>
                                  <w:rPr>
                                    <w:ins w:id="0" w:author="Ζηκοπούλου Ιωάννα" w:date="2021-09-09T15:27:00Z"/>
                                    <w:color w:val="595959" w:themeColor="text1" w:themeTint="A6"/>
                                    <w:sz w:val="26"/>
                                    <w:szCs w:val="26"/>
                                  </w:rPr>
                                </w:pPr>
                                <w:r>
                                  <w:rPr>
                                    <w:color w:val="595959" w:themeColor="text1" w:themeTint="A6"/>
                                    <w:sz w:val="26"/>
                                    <w:szCs w:val="26"/>
                                  </w:rPr>
                                  <w:t xml:space="preserve">Ιωάννινα, </w:t>
                                </w:r>
                                <w:customXmlInsRangeStart w:id="1" w:author="Ζηκοπούλου Ιωάννα" w:date="2021-09-09T15:27:00Z"/>
                                <w:sdt>
                                  <w:sdtPr>
                                    <w:rPr>
                                      <w:color w:val="595959" w:themeColor="text1" w:themeTint="A6"/>
                                      <w:sz w:val="26"/>
                                      <w:szCs w:val="26"/>
                                    </w:rPr>
                                    <w:alias w:val="Ημερομηνία δημοσίευσης"/>
                                    <w:tag w:val=""/>
                                    <w:id w:val="-493872713"/>
                                    <w:dataBinding w:prefixMappings="xmlns:ns0='http://schemas.microsoft.com/office/2006/coverPageProps' " w:xpath="/ns0:CoverPageProperties[1]/ns0:PublishDate[1]" w:storeItemID="{55AF091B-3C7A-41E3-B477-F2FDAA23CFDA}"/>
                                    <w:date w:fullDate="2021-09-10T00:00:00Z">
                                      <w:dateFormat w:val="d/M/yyyy"/>
                                      <w:lid w:val="el-GR"/>
                                      <w:storeMappedDataAs w:val="dateTime"/>
                                      <w:calendar w:val="gregorian"/>
                                    </w:date>
                                  </w:sdtPr>
                                  <w:sdtEndPr/>
                                  <w:sdtContent>
                                    <w:customXmlInsRangeEnd w:id="1"/>
                                    <w:r w:rsidRPr="000B0F98">
                                      <w:rPr>
                                        <w:color w:val="595959" w:themeColor="text1" w:themeTint="A6"/>
                                        <w:sz w:val="26"/>
                                        <w:szCs w:val="26"/>
                                      </w:rPr>
                                      <w:t>10/9/2021</w:t>
                                    </w:r>
                                    <w:customXmlInsRangeStart w:id="2" w:author="Ζηκοπούλου Ιωάννα" w:date="2021-09-09T15:27:00Z"/>
                                  </w:sdtContent>
                                </w:sdt>
                                <w:customXmlInsRangeEnd w:id="2"/>
                              </w:p>
                              <w:p w14:paraId="778F9E8F" w14:textId="359522CB" w:rsidR="000C0CF5" w:rsidRPr="003E224B" w:rsidRDefault="000C0CF5">
                                <w:pPr>
                                  <w:pStyle w:val="ae"/>
                                  <w:jc w:val="right"/>
                                  <w:rPr>
                                    <w:color w:val="595959" w:themeColor="text1" w:themeTint="A6"/>
                                    <w:sz w:val="26"/>
                                    <w:szCs w:val="2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33253A05" id="Πλαίσιο κειμένου 152" o:spid="_x0000_s1027" type="#_x0000_t202" style="position:absolute;left:0;text-align:left;margin-left:17.25pt;margin-top:739.5pt;width:8in;height:25.8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" fillcolor="#dbe5f1 [660]" stroked="f" strokeweight=".5pt">
                    <v:textbox inset="126pt,0,54pt,0">
                      <w:txbxContent>
                        <w:p w14:paraId="701375A5" w14:textId="77777777" w:rsidR="000B0F98" w:rsidRPr="000B0F98" w:rsidRDefault="000B0F98" w:rsidP="000B0F98">
                          <w:pPr>
                            <w:pStyle w:val="ae"/>
                            <w:jc w:val="right"/>
                            <w:rPr>
                              <w:ins w:id="3" w:author="Ζηκοπούλου Ιωάννα" w:date="2021-09-09T15:27:00Z"/>
                              <w:color w:val="595959" w:themeColor="text1" w:themeTint="A6"/>
                              <w:sz w:val="26"/>
                              <w:szCs w:val="26"/>
                            </w:rPr>
                          </w:pPr>
                          <w:r>
                            <w:rPr>
                              <w:color w:val="595959" w:themeColor="text1" w:themeTint="A6"/>
                              <w:sz w:val="26"/>
                              <w:szCs w:val="26"/>
                            </w:rPr>
                            <w:t xml:space="preserve">Ιωάννινα, </w:t>
                          </w:r>
                          <w:customXmlInsRangeStart w:id="4" w:author="Ζηκοπούλου Ιωάννα" w:date="2021-09-09T15:27:00Z"/>
                          <w:sdt>
                            <w:sdtPr>
                              <w:rPr>
                                <w:color w:val="595959" w:themeColor="text1" w:themeTint="A6"/>
                                <w:sz w:val="26"/>
                                <w:szCs w:val="26"/>
                              </w:rPr>
                              <w:alias w:val="Ημερομηνία δημοσίευσης"/>
                              <w:tag w:val=""/>
                              <w:id w:val="-493872713"/>
                              <w:dataBinding w:prefixMappings="xmlns:ns0='http://schemas.microsoft.com/office/2006/coverPageProps' " w:xpath="/ns0:CoverPageProperties[1]/ns0:PublishDate[1]" w:storeItemID="{55AF091B-3C7A-41E3-B477-F2FDAA23CFDA}"/>
                              <w:date w:fullDate="2021-09-10T00:00:00Z">
                                <w:dateFormat w:val="d/M/yyyy"/>
                                <w:lid w:val="el-GR"/>
                                <w:storeMappedDataAs w:val="dateTime"/>
                                <w:calendar w:val="gregorian"/>
                              </w:date>
                            </w:sdtPr>
                            <w:sdtEndPr/>
                            <w:sdtContent>
                              <w:customXmlInsRangeEnd w:id="4"/>
                              <w:r w:rsidRPr="000B0F98">
                                <w:rPr>
                                  <w:color w:val="595959" w:themeColor="text1" w:themeTint="A6"/>
                                  <w:sz w:val="26"/>
                                  <w:szCs w:val="26"/>
                                </w:rPr>
                                <w:t>10/9/2021</w:t>
                              </w:r>
                              <w:customXmlInsRangeStart w:id="5" w:author="Ζηκοπούλου Ιωάννα" w:date="2021-09-09T15:27:00Z"/>
                            </w:sdtContent>
                          </w:sdt>
                          <w:customXmlInsRangeEnd w:id="5"/>
                        </w:p>
                        <w:p w14:paraId="778F9E8F" w14:textId="359522CB" w:rsidR="000C0CF5" w:rsidRPr="003E224B" w:rsidRDefault="000C0CF5">
                          <w:pPr>
                            <w:pStyle w:val="ae"/>
                            <w:jc w:val="right"/>
                            <w:rPr>
                              <w:color w:val="595959" w:themeColor="text1" w:themeTint="A6"/>
                              <w:sz w:val="26"/>
                              <w:szCs w:val="26"/>
                            </w:rPr>
                          </w:pPr>
                        </w:p>
                      </w:txbxContent>
                    </v:textbox>
                    <w10:wrap type="square" anchorx="page" anchory="page"/>
                  </v:shape>
                </w:pict>
              </mc:Fallback>
            </mc:AlternateContent>
          </w:r>
          <w:r w:rsidR="007F70E6" w:rsidRPr="000B0F98">
            <w:rPr>
              <w:noProof/>
            </w:rPr>
            <w:drawing>
              <wp:anchor distT="0" distB="0" distL="114300" distR="114300" simplePos="0" relativeHeight="251664384" behindDoc="0" locked="0" layoutInCell="1" allowOverlap="1" wp14:anchorId="71F74F06" wp14:editId="5A562719">
                <wp:simplePos x="0" y="0"/>
                <wp:positionH relativeFrom="column">
                  <wp:posOffset>1362075</wp:posOffset>
                </wp:positionH>
                <wp:positionV relativeFrom="paragraph">
                  <wp:posOffset>1209040</wp:posOffset>
                </wp:positionV>
                <wp:extent cx="3164217" cy="47625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4217" cy="476250"/>
                        </a:xfrm>
                        <a:prstGeom prst="rect">
                          <a:avLst/>
                        </a:prstGeom>
                        <a:noFill/>
                      </pic:spPr>
                    </pic:pic>
                  </a:graphicData>
                </a:graphic>
                <wp14:sizeRelH relativeFrom="page">
                  <wp14:pctWidth>0</wp14:pctWidth>
                </wp14:sizeRelH>
                <wp14:sizeRelV relativeFrom="page">
                  <wp14:pctHeight>0</wp14:pctHeight>
                </wp14:sizeRelV>
              </wp:anchor>
            </w:drawing>
          </w:r>
          <w:r w:rsidR="007F70E6" w:rsidRPr="000B0F98">
            <w:rPr>
              <w:noProof/>
            </w:rPr>
            <mc:AlternateContent>
              <mc:Choice Requires="wps">
                <w:drawing>
                  <wp:anchor distT="0" distB="0" distL="114300" distR="114300" simplePos="0" relativeHeight="251659264" behindDoc="0" locked="0" layoutInCell="1" allowOverlap="1" wp14:anchorId="77A1363A" wp14:editId="22605E60">
                    <wp:simplePos x="0" y="0"/>
                    <wp:positionH relativeFrom="page">
                      <wp:align>center</wp:align>
                    </wp:positionH>
                    <wp:positionV relativeFrom="page">
                      <wp:posOffset>3208020</wp:posOffset>
                    </wp:positionV>
                    <wp:extent cx="7315200" cy="2667000"/>
                    <wp:effectExtent l="0" t="0" r="0" b="0"/>
                    <wp:wrapSquare wrapText="bothSides"/>
                    <wp:docPr id="154" name="Πλαίσιο κειμένου 154"/>
                    <wp:cNvGraphicFramePr/>
                    <a:graphic xmlns:a="http://schemas.openxmlformats.org/drawingml/2006/main">
                      <a:graphicData uri="http://schemas.microsoft.com/office/word/2010/wordprocessingShape">
                        <wps:wsp>
                          <wps:cNvSpPr txBox="1"/>
                          <wps:spPr>
                            <a:xfrm>
                              <a:off x="0" y="0"/>
                              <a:ext cx="7315200" cy="266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A900A" w14:textId="05E04E3C" w:rsidR="000C0CF5" w:rsidRDefault="009867E7">
                                <w:pPr>
                                  <w:jc w:val="right"/>
                                  <w:rPr>
                                    <w:b/>
                                    <w:color w:val="4F81BD" w:themeColor="accent1"/>
                                    <w:sz w:val="60"/>
                                    <w:szCs w:val="60"/>
                                  </w:rPr>
                                </w:pPr>
                                <w:sdt>
                                  <w:sdtPr>
                                    <w:rPr>
                                      <w:b/>
                                      <w:color w:val="4F81BD" w:themeColor="accent1"/>
                                      <w:sz w:val="60"/>
                                      <w:szCs w:val="60"/>
                                    </w:rPr>
                                    <w:alias w:val="Τίτλος"/>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B0F98" w:rsidRPr="000B0F98">
                                      <w:rPr>
                                        <w:b/>
                                        <w:color w:val="4F81BD" w:themeColor="accent1"/>
                                        <w:sz w:val="60"/>
                                        <w:szCs w:val="60"/>
                                      </w:rPr>
                                      <w:t>ΚΩΔΙΚΑΣ ΔΕΟΝΤΟΛΟΓΙΑΣ ΤΟΥ Ν.4224 / 2013</w:t>
                                    </w:r>
                                  </w:sdtContent>
                                </w:sdt>
                              </w:p>
                              <w:p w14:paraId="0925FB83" w14:textId="1CE4E763" w:rsidR="00641B05" w:rsidRPr="003E224B" w:rsidRDefault="00641B05">
                                <w:pPr>
                                  <w:jc w:val="right"/>
                                  <w:rPr>
                                    <w:b/>
                                    <w:color w:val="4F81BD" w:themeColor="accent1"/>
                                    <w:sz w:val="60"/>
                                    <w:szCs w:val="60"/>
                                  </w:rPr>
                                </w:pPr>
                                <w:r>
                                  <w:rPr>
                                    <w:b/>
                                    <w:color w:val="4F81BD" w:themeColor="accent1"/>
                                    <w:sz w:val="60"/>
                                    <w:szCs w:val="60"/>
                                  </w:rPr>
                                  <w:t>ΣΥΜΦΩΝΑ ΜΕ ΤΗΝ ΕΠΑΘ 392/1/2021</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7A1363A" id="Πλαίσιο κειμένου 154" o:spid="_x0000_s1028" type="#_x0000_t202" style="position:absolute;left:0;text-align:left;margin-left:0;margin-top:252.6pt;width:8in;height:210pt;z-index:251659264;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" filled="f" stroked="f" strokeweight=".5pt">
                    <v:textbox inset="126pt,0,54pt,0">
                      <w:txbxContent>
                        <w:p w14:paraId="556A900A" w14:textId="05E04E3C" w:rsidR="000C0CF5" w:rsidRDefault="009867E7">
                          <w:pPr>
                            <w:jc w:val="right"/>
                            <w:rPr>
                              <w:b/>
                              <w:color w:val="4F81BD" w:themeColor="accent1"/>
                              <w:sz w:val="60"/>
                              <w:szCs w:val="60"/>
                            </w:rPr>
                          </w:pPr>
                          <w:sdt>
                            <w:sdtPr>
                              <w:rPr>
                                <w:b/>
                                <w:color w:val="4F81BD" w:themeColor="accent1"/>
                                <w:sz w:val="60"/>
                                <w:szCs w:val="60"/>
                              </w:rPr>
                              <w:alias w:val="Τίτλος"/>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B0F98" w:rsidRPr="000B0F98">
                                <w:rPr>
                                  <w:b/>
                                  <w:color w:val="4F81BD" w:themeColor="accent1"/>
                                  <w:sz w:val="60"/>
                                  <w:szCs w:val="60"/>
                                </w:rPr>
                                <w:t>ΚΩΔΙΚΑΣ ΔΕΟΝΤΟΛΟΓΙΑΣ ΤΟΥ Ν.4224 / 2013</w:t>
                              </w:r>
                            </w:sdtContent>
                          </w:sdt>
                        </w:p>
                        <w:p w14:paraId="0925FB83" w14:textId="1CE4E763" w:rsidR="00641B05" w:rsidRPr="003E224B" w:rsidRDefault="00641B05">
                          <w:pPr>
                            <w:jc w:val="right"/>
                            <w:rPr>
                              <w:b/>
                              <w:color w:val="4F81BD" w:themeColor="accent1"/>
                              <w:sz w:val="60"/>
                              <w:szCs w:val="60"/>
                            </w:rPr>
                          </w:pPr>
                          <w:r>
                            <w:rPr>
                              <w:b/>
                              <w:color w:val="4F81BD" w:themeColor="accent1"/>
                              <w:sz w:val="60"/>
                              <w:szCs w:val="60"/>
                            </w:rPr>
                            <w:t>ΣΥΜΦΩΝΑ ΜΕ ΤΗΝ ΕΠΑΘ 392/1/2021</w:t>
                          </w:r>
                        </w:p>
                      </w:txbxContent>
                    </v:textbox>
                    <w10:wrap type="square" anchorx="page" anchory="page"/>
                  </v:shape>
                </w:pict>
              </mc:Fallback>
            </mc:AlternateContent>
          </w:r>
          <w:r w:rsidR="007F70E6" w:rsidRPr="000B0F98">
            <w:rPr>
              <w:noProof/>
            </w:rPr>
            <w:br w:type="page"/>
          </w:r>
        </w:p>
      </w:sdtContent>
    </w:sdt>
    <w:p w14:paraId="4A3D228C" w14:textId="77777777" w:rsidR="00E504C5" w:rsidRPr="000B0F98" w:rsidRDefault="00E504C5" w:rsidP="005A26A8">
      <w:pPr>
        <w:pStyle w:val="ae"/>
        <w:spacing w:line="276" w:lineRule="auto"/>
        <w:rPr>
          <w:rFonts w:asciiTheme="minorHAnsi" w:hAnsiTheme="minorHAnsi"/>
          <w:sz w:val="2"/>
          <w:szCs w:val="2"/>
        </w:rPr>
      </w:pPr>
    </w:p>
    <w:p w14:paraId="295761A7" w14:textId="3E15F915" w:rsidR="000B0F98" w:rsidRPr="000B0F98" w:rsidRDefault="000B0F98" w:rsidP="005A26A8">
      <w:pPr>
        <w:pStyle w:val="af"/>
        <w:pBdr>
          <w:bottom w:val="single" w:sz="4" w:space="3" w:color="4F81BD"/>
        </w:pBdr>
        <w:tabs>
          <w:tab w:val="left" w:pos="567"/>
        </w:tabs>
        <w:spacing w:before="240" w:after="120" w:line="276" w:lineRule="auto"/>
        <w:ind w:left="567" w:right="142" w:firstLine="0"/>
        <w:jc w:val="center"/>
        <w:outlineLvl w:val="0"/>
        <w:rPr>
          <w:color w:val="244061" w:themeColor="accent1" w:themeShade="80"/>
          <w:spacing w:val="30"/>
          <w:sz w:val="28"/>
          <w:szCs w:val="28"/>
        </w:rPr>
      </w:pPr>
      <w:bookmarkStart w:id="6" w:name="_Toc82166659"/>
      <w:bookmarkStart w:id="7" w:name="_Hlk82162115"/>
      <w:bookmarkStart w:id="8" w:name="_Toc425921374"/>
      <w:bookmarkStart w:id="9" w:name="δκ1"/>
      <w:r w:rsidRPr="000B0F98">
        <w:rPr>
          <w:color w:val="244061" w:themeColor="accent1" w:themeShade="80"/>
          <w:spacing w:val="30"/>
          <w:sz w:val="28"/>
          <w:szCs w:val="28"/>
        </w:rPr>
        <w:t>ΚΩΔΙΚΑΣ</w:t>
      </w:r>
      <w:r>
        <w:rPr>
          <w:color w:val="244061" w:themeColor="accent1" w:themeShade="80"/>
          <w:spacing w:val="30"/>
          <w:sz w:val="28"/>
          <w:szCs w:val="28"/>
        </w:rPr>
        <w:t xml:space="preserve"> </w:t>
      </w:r>
      <w:r w:rsidRPr="000B0F98">
        <w:rPr>
          <w:color w:val="244061" w:themeColor="accent1" w:themeShade="80"/>
          <w:spacing w:val="30"/>
          <w:sz w:val="28"/>
          <w:szCs w:val="28"/>
        </w:rPr>
        <w:t>ΔΕΟΝΤΟΛΟΓΙΑΣ</w:t>
      </w:r>
      <w:r>
        <w:rPr>
          <w:color w:val="244061" w:themeColor="accent1" w:themeShade="80"/>
          <w:spacing w:val="30"/>
          <w:sz w:val="28"/>
          <w:szCs w:val="28"/>
        </w:rPr>
        <w:t xml:space="preserve"> </w:t>
      </w:r>
      <w:r w:rsidRPr="000B0F98">
        <w:rPr>
          <w:color w:val="244061" w:themeColor="accent1" w:themeShade="80"/>
          <w:spacing w:val="30"/>
          <w:sz w:val="28"/>
          <w:szCs w:val="28"/>
        </w:rPr>
        <w:t>ΤΟΥ</w:t>
      </w:r>
      <w:r>
        <w:rPr>
          <w:color w:val="244061" w:themeColor="accent1" w:themeShade="80"/>
          <w:spacing w:val="30"/>
          <w:sz w:val="28"/>
          <w:szCs w:val="28"/>
        </w:rPr>
        <w:t xml:space="preserve"> </w:t>
      </w:r>
      <w:r w:rsidRPr="000B0F98">
        <w:rPr>
          <w:color w:val="244061" w:themeColor="accent1" w:themeShade="80"/>
          <w:spacing w:val="30"/>
          <w:sz w:val="28"/>
          <w:szCs w:val="28"/>
        </w:rPr>
        <w:t>Ν.4224</w:t>
      </w:r>
      <w:r>
        <w:rPr>
          <w:color w:val="244061" w:themeColor="accent1" w:themeShade="80"/>
          <w:spacing w:val="30"/>
          <w:sz w:val="28"/>
          <w:szCs w:val="28"/>
        </w:rPr>
        <w:t xml:space="preserve"> </w:t>
      </w:r>
      <w:r w:rsidRPr="000B0F98">
        <w:rPr>
          <w:color w:val="244061" w:themeColor="accent1" w:themeShade="80"/>
          <w:spacing w:val="30"/>
          <w:sz w:val="28"/>
          <w:szCs w:val="28"/>
        </w:rPr>
        <w:t>/</w:t>
      </w:r>
      <w:r>
        <w:rPr>
          <w:color w:val="244061" w:themeColor="accent1" w:themeShade="80"/>
          <w:spacing w:val="30"/>
          <w:sz w:val="28"/>
          <w:szCs w:val="28"/>
        </w:rPr>
        <w:t xml:space="preserve"> </w:t>
      </w:r>
      <w:r w:rsidRPr="000B0F98">
        <w:rPr>
          <w:color w:val="244061" w:themeColor="accent1" w:themeShade="80"/>
          <w:spacing w:val="30"/>
          <w:sz w:val="28"/>
          <w:szCs w:val="28"/>
        </w:rPr>
        <w:t>2013</w:t>
      </w:r>
      <w:bookmarkEnd w:id="6"/>
    </w:p>
    <w:p w14:paraId="6DB13D87" w14:textId="0649B073" w:rsidR="000B0F98" w:rsidRPr="000B0F98" w:rsidRDefault="000B0F98" w:rsidP="005A26A8">
      <w:pPr>
        <w:pStyle w:val="af"/>
        <w:pBdr>
          <w:bottom w:val="single" w:sz="4" w:space="3" w:color="4F81BD"/>
        </w:pBdr>
        <w:tabs>
          <w:tab w:val="left" w:pos="567"/>
        </w:tabs>
        <w:spacing w:before="240" w:after="120" w:line="276" w:lineRule="auto"/>
        <w:ind w:left="0" w:right="142" w:firstLine="0"/>
        <w:outlineLvl w:val="0"/>
        <w:rPr>
          <w:color w:val="244061" w:themeColor="accent1" w:themeShade="80"/>
          <w:spacing w:val="30"/>
          <w:sz w:val="28"/>
          <w:szCs w:val="28"/>
        </w:rPr>
      </w:pPr>
      <w:bookmarkStart w:id="10" w:name="_Toc82166660"/>
      <w:bookmarkEnd w:id="7"/>
      <w:r w:rsidRPr="000B0F98">
        <w:rPr>
          <w:color w:val="244061" w:themeColor="accent1" w:themeShade="80"/>
          <w:spacing w:val="30"/>
          <w:sz w:val="28"/>
          <w:szCs w:val="28"/>
        </w:rPr>
        <w:t>Τι</w:t>
      </w:r>
      <w:r>
        <w:rPr>
          <w:color w:val="244061" w:themeColor="accent1" w:themeShade="80"/>
          <w:spacing w:val="30"/>
          <w:sz w:val="28"/>
          <w:szCs w:val="28"/>
        </w:rPr>
        <w:t xml:space="preserve"> </w:t>
      </w:r>
      <w:r w:rsidRPr="000B0F98">
        <w:rPr>
          <w:color w:val="244061" w:themeColor="accent1" w:themeShade="80"/>
          <w:spacing w:val="30"/>
          <w:sz w:val="28"/>
          <w:szCs w:val="28"/>
        </w:rPr>
        <w:t>είναι</w:t>
      </w:r>
      <w:r>
        <w:rPr>
          <w:color w:val="244061" w:themeColor="accent1" w:themeShade="80"/>
          <w:spacing w:val="30"/>
          <w:sz w:val="28"/>
          <w:szCs w:val="28"/>
        </w:rPr>
        <w:t xml:space="preserve"> </w:t>
      </w:r>
      <w:r w:rsidRPr="000B0F98">
        <w:rPr>
          <w:color w:val="244061" w:themeColor="accent1" w:themeShade="80"/>
          <w:spacing w:val="30"/>
          <w:sz w:val="28"/>
          <w:szCs w:val="28"/>
        </w:rPr>
        <w:t>Κώδικας</w:t>
      </w:r>
      <w:r>
        <w:rPr>
          <w:color w:val="244061" w:themeColor="accent1" w:themeShade="80"/>
          <w:spacing w:val="30"/>
          <w:sz w:val="28"/>
          <w:szCs w:val="28"/>
        </w:rPr>
        <w:t xml:space="preserve"> </w:t>
      </w:r>
      <w:r w:rsidRPr="000B0F98">
        <w:rPr>
          <w:color w:val="244061" w:themeColor="accent1" w:themeShade="80"/>
          <w:spacing w:val="30"/>
          <w:sz w:val="28"/>
          <w:szCs w:val="28"/>
        </w:rPr>
        <w:t>Δεοντολογίας</w:t>
      </w:r>
      <w:bookmarkEnd w:id="10"/>
      <w:r>
        <w:rPr>
          <w:color w:val="244061" w:themeColor="accent1" w:themeShade="80"/>
          <w:spacing w:val="30"/>
          <w:sz w:val="28"/>
          <w:szCs w:val="28"/>
        </w:rPr>
        <w:t xml:space="preserve"> </w:t>
      </w:r>
    </w:p>
    <w:p w14:paraId="43924A65" w14:textId="7509AF2B" w:rsidR="000B0F98" w:rsidRPr="000B0F98" w:rsidRDefault="000B0F98" w:rsidP="005A26A8">
      <w:pPr>
        <w:pStyle w:val="Web"/>
        <w:shd w:val="clear" w:color="auto" w:fill="FFFFFF"/>
        <w:spacing w:before="0" w:beforeAutospacing="0" w:after="120" w:afterAutospacing="0" w:line="276" w:lineRule="auto"/>
        <w:ind w:left="0" w:firstLine="0"/>
        <w:rPr>
          <w:rFonts w:asciiTheme="minorHAnsi" w:hAnsiTheme="minorHAnsi"/>
          <w:color w:val="636363"/>
          <w:sz w:val="22"/>
          <w:szCs w:val="22"/>
        </w:rPr>
      </w:pPr>
      <w:r w:rsidRPr="000B0F98">
        <w:rPr>
          <w:rFonts w:asciiTheme="minorHAnsi" w:hAnsiTheme="minorHAnsi"/>
          <w:sz w:val="22"/>
          <w:szCs w:val="22"/>
        </w:rPr>
        <w:t>Ο</w:t>
      </w:r>
      <w:r>
        <w:rPr>
          <w:rFonts w:asciiTheme="minorHAnsi" w:hAnsiTheme="minorHAnsi"/>
          <w:sz w:val="22"/>
          <w:szCs w:val="22"/>
        </w:rPr>
        <w:t xml:space="preserve"> </w:t>
      </w:r>
      <w:r w:rsidRPr="000B0F98">
        <w:rPr>
          <w:rFonts w:asciiTheme="minorHAnsi" w:hAnsiTheme="minorHAnsi"/>
          <w:sz w:val="22"/>
          <w:szCs w:val="22"/>
        </w:rPr>
        <w:t>Κώδικας</w:t>
      </w:r>
      <w:r>
        <w:rPr>
          <w:rFonts w:asciiTheme="minorHAnsi" w:hAnsiTheme="minorHAnsi"/>
          <w:sz w:val="22"/>
          <w:szCs w:val="22"/>
        </w:rPr>
        <w:t xml:space="preserve"> </w:t>
      </w:r>
      <w:r w:rsidRPr="000B0F98">
        <w:rPr>
          <w:rFonts w:asciiTheme="minorHAnsi" w:hAnsiTheme="minorHAnsi"/>
          <w:sz w:val="22"/>
          <w:szCs w:val="22"/>
        </w:rPr>
        <w:t>Δεοντολογίας</w:t>
      </w:r>
      <w:r>
        <w:rPr>
          <w:rFonts w:asciiTheme="minorHAnsi" w:hAnsiTheme="minorHAnsi"/>
          <w:sz w:val="22"/>
          <w:szCs w:val="22"/>
        </w:rPr>
        <w:t xml:space="preserve"> </w:t>
      </w:r>
      <w:r w:rsidRPr="000B0F98">
        <w:rPr>
          <w:rFonts w:asciiTheme="minorHAnsi" w:hAnsiTheme="minorHAnsi"/>
          <w:sz w:val="22"/>
          <w:szCs w:val="22"/>
        </w:rPr>
        <w:t>του</w:t>
      </w:r>
      <w:r>
        <w:rPr>
          <w:rFonts w:asciiTheme="minorHAnsi" w:hAnsiTheme="minorHAnsi"/>
          <w:sz w:val="22"/>
          <w:szCs w:val="22"/>
        </w:rPr>
        <w:t xml:space="preserve"> </w:t>
      </w:r>
      <w:r w:rsidRPr="000B0F98">
        <w:rPr>
          <w:rFonts w:asciiTheme="minorHAnsi" w:hAnsiTheme="minorHAnsi"/>
          <w:sz w:val="22"/>
          <w:szCs w:val="22"/>
        </w:rPr>
        <w:t>Ν.4224/2013</w:t>
      </w:r>
      <w:r>
        <w:rPr>
          <w:rFonts w:asciiTheme="minorHAnsi" w:hAnsiTheme="minorHAnsi"/>
          <w:sz w:val="22"/>
          <w:szCs w:val="22"/>
        </w:rPr>
        <w:t xml:space="preserve"> </w:t>
      </w:r>
      <w:r w:rsidRPr="000B0F98">
        <w:rPr>
          <w:rFonts w:asciiTheme="minorHAnsi" w:hAnsiTheme="minorHAnsi"/>
          <w:sz w:val="22"/>
          <w:szCs w:val="22"/>
        </w:rPr>
        <w:t>θεσπίσθηκε</w:t>
      </w:r>
      <w:r>
        <w:rPr>
          <w:rFonts w:asciiTheme="minorHAnsi" w:hAnsiTheme="minorHAnsi"/>
          <w:sz w:val="22"/>
          <w:szCs w:val="22"/>
        </w:rPr>
        <w:t xml:space="preserve"> </w:t>
      </w:r>
      <w:r w:rsidRPr="000B0F98">
        <w:rPr>
          <w:rFonts w:asciiTheme="minorHAnsi" w:hAnsiTheme="minorHAnsi"/>
          <w:sz w:val="22"/>
          <w:szCs w:val="22"/>
        </w:rPr>
        <w:t>από</w:t>
      </w:r>
      <w:r>
        <w:rPr>
          <w:rFonts w:asciiTheme="minorHAnsi" w:hAnsiTheme="minorHAnsi"/>
          <w:sz w:val="22"/>
          <w:szCs w:val="22"/>
        </w:rPr>
        <w:t xml:space="preserve"> </w:t>
      </w:r>
      <w:r w:rsidRPr="000B0F98">
        <w:rPr>
          <w:rFonts w:asciiTheme="minorHAnsi" w:hAnsiTheme="minorHAnsi"/>
          <w:sz w:val="22"/>
          <w:szCs w:val="22"/>
        </w:rPr>
        <w:t>την</w:t>
      </w:r>
      <w:r>
        <w:rPr>
          <w:rFonts w:asciiTheme="minorHAnsi" w:hAnsiTheme="minorHAnsi"/>
          <w:sz w:val="22"/>
          <w:szCs w:val="22"/>
        </w:rPr>
        <w:t xml:space="preserve"> </w:t>
      </w:r>
      <w:r w:rsidRPr="000B0F98">
        <w:rPr>
          <w:rFonts w:asciiTheme="minorHAnsi" w:hAnsiTheme="minorHAnsi"/>
          <w:sz w:val="22"/>
          <w:szCs w:val="22"/>
        </w:rPr>
        <w:t>Τράπεζα</w:t>
      </w:r>
      <w:r>
        <w:rPr>
          <w:rFonts w:asciiTheme="minorHAnsi" w:hAnsiTheme="minorHAnsi"/>
          <w:sz w:val="22"/>
          <w:szCs w:val="22"/>
        </w:rPr>
        <w:t xml:space="preserve"> </w:t>
      </w:r>
      <w:r w:rsidRPr="000B0F98">
        <w:rPr>
          <w:rFonts w:asciiTheme="minorHAnsi" w:hAnsiTheme="minorHAnsi"/>
          <w:sz w:val="22"/>
          <w:szCs w:val="22"/>
        </w:rPr>
        <w:t>της</w:t>
      </w:r>
      <w:r>
        <w:rPr>
          <w:rFonts w:asciiTheme="minorHAnsi" w:hAnsiTheme="minorHAnsi"/>
          <w:sz w:val="22"/>
          <w:szCs w:val="22"/>
        </w:rPr>
        <w:t xml:space="preserve"> </w:t>
      </w:r>
      <w:r w:rsidRPr="000B0F98">
        <w:rPr>
          <w:rFonts w:asciiTheme="minorHAnsi" w:hAnsiTheme="minorHAnsi"/>
          <w:sz w:val="22"/>
          <w:szCs w:val="22"/>
        </w:rPr>
        <w:t>Ελλάδας</w:t>
      </w:r>
      <w:r>
        <w:rPr>
          <w:rFonts w:asciiTheme="minorHAnsi" w:hAnsiTheme="minorHAnsi"/>
          <w:sz w:val="22"/>
          <w:szCs w:val="22"/>
        </w:rPr>
        <w:t xml:space="preserve"> </w:t>
      </w:r>
      <w:r w:rsidRPr="000B0F98">
        <w:rPr>
          <w:rFonts w:asciiTheme="minorHAnsi" w:hAnsiTheme="minorHAnsi"/>
          <w:sz w:val="22"/>
          <w:szCs w:val="22"/>
        </w:rPr>
        <w:t>(ΤτΕ.)</w:t>
      </w:r>
      <w:r>
        <w:rPr>
          <w:rFonts w:asciiTheme="minorHAnsi" w:hAnsiTheme="minorHAnsi"/>
          <w:sz w:val="22"/>
          <w:szCs w:val="22"/>
        </w:rPr>
        <w:t xml:space="preserve"> </w:t>
      </w:r>
      <w:r w:rsidRPr="000B0F98">
        <w:rPr>
          <w:rFonts w:asciiTheme="minorHAnsi" w:hAnsiTheme="minorHAnsi"/>
          <w:sz w:val="22"/>
          <w:szCs w:val="22"/>
        </w:rPr>
        <w:t>τον</w:t>
      </w:r>
      <w:r>
        <w:rPr>
          <w:rFonts w:asciiTheme="minorHAnsi" w:hAnsiTheme="minorHAnsi"/>
          <w:sz w:val="22"/>
          <w:szCs w:val="22"/>
        </w:rPr>
        <w:t xml:space="preserve"> </w:t>
      </w:r>
      <w:r w:rsidRPr="000B0F98">
        <w:rPr>
          <w:rFonts w:asciiTheme="minorHAnsi" w:hAnsiTheme="minorHAnsi"/>
          <w:sz w:val="22"/>
          <w:szCs w:val="22"/>
        </w:rPr>
        <w:t>Αύγουστο</w:t>
      </w:r>
      <w:r>
        <w:rPr>
          <w:rFonts w:asciiTheme="minorHAnsi" w:hAnsiTheme="minorHAnsi"/>
          <w:sz w:val="22"/>
          <w:szCs w:val="22"/>
        </w:rPr>
        <w:t xml:space="preserve"> </w:t>
      </w:r>
      <w:r w:rsidRPr="000B0F98">
        <w:rPr>
          <w:rFonts w:asciiTheme="minorHAnsi" w:hAnsiTheme="minorHAnsi"/>
          <w:sz w:val="22"/>
          <w:szCs w:val="22"/>
        </w:rPr>
        <w:t>του</w:t>
      </w:r>
      <w:r>
        <w:rPr>
          <w:rFonts w:asciiTheme="minorHAnsi" w:hAnsiTheme="minorHAnsi"/>
          <w:sz w:val="22"/>
          <w:szCs w:val="22"/>
        </w:rPr>
        <w:t xml:space="preserve"> </w:t>
      </w:r>
      <w:r w:rsidRPr="000B0F98">
        <w:rPr>
          <w:rFonts w:asciiTheme="minorHAnsi" w:hAnsiTheme="minorHAnsi"/>
          <w:sz w:val="22"/>
          <w:szCs w:val="22"/>
        </w:rPr>
        <w:t>2014,</w:t>
      </w:r>
      <w:r>
        <w:rPr>
          <w:rFonts w:asciiTheme="minorHAnsi" w:hAnsiTheme="minorHAnsi"/>
          <w:sz w:val="22"/>
          <w:szCs w:val="22"/>
        </w:rPr>
        <w:t xml:space="preserve"> </w:t>
      </w:r>
      <w:r w:rsidRPr="000B0F98">
        <w:rPr>
          <w:rFonts w:asciiTheme="minorHAnsi" w:hAnsiTheme="minorHAnsi"/>
          <w:sz w:val="22"/>
          <w:szCs w:val="22"/>
        </w:rPr>
        <w:t>µε</w:t>
      </w:r>
      <w:r>
        <w:rPr>
          <w:rFonts w:asciiTheme="minorHAnsi" w:hAnsiTheme="minorHAnsi"/>
          <w:sz w:val="22"/>
          <w:szCs w:val="22"/>
        </w:rPr>
        <w:t xml:space="preserve"> </w:t>
      </w:r>
      <w:r w:rsidRPr="000B0F98">
        <w:rPr>
          <w:rFonts w:asciiTheme="minorHAnsi" w:hAnsiTheme="minorHAnsi"/>
          <w:sz w:val="22"/>
          <w:szCs w:val="22"/>
        </w:rPr>
        <w:t>έναρξη</w:t>
      </w:r>
      <w:r>
        <w:rPr>
          <w:rFonts w:asciiTheme="minorHAnsi" w:hAnsiTheme="minorHAnsi"/>
          <w:sz w:val="22"/>
          <w:szCs w:val="22"/>
        </w:rPr>
        <w:t xml:space="preserve"> </w:t>
      </w:r>
      <w:r w:rsidRPr="000B0F98">
        <w:rPr>
          <w:rFonts w:asciiTheme="minorHAnsi" w:hAnsiTheme="minorHAnsi"/>
          <w:sz w:val="22"/>
          <w:szCs w:val="22"/>
        </w:rPr>
        <w:t>εφαρμογής</w:t>
      </w:r>
      <w:r>
        <w:rPr>
          <w:rFonts w:asciiTheme="minorHAnsi" w:hAnsiTheme="minorHAnsi"/>
          <w:sz w:val="22"/>
          <w:szCs w:val="22"/>
        </w:rPr>
        <w:t xml:space="preserve"> </w:t>
      </w:r>
      <w:r w:rsidRPr="000B0F98">
        <w:rPr>
          <w:rFonts w:asciiTheme="minorHAnsi" w:hAnsiTheme="minorHAnsi"/>
          <w:sz w:val="22"/>
          <w:szCs w:val="22"/>
        </w:rPr>
        <w:t>από</w:t>
      </w:r>
      <w:r>
        <w:rPr>
          <w:rFonts w:asciiTheme="minorHAnsi" w:hAnsiTheme="minorHAnsi"/>
          <w:sz w:val="22"/>
          <w:szCs w:val="22"/>
        </w:rPr>
        <w:t xml:space="preserve"> </w:t>
      </w:r>
      <w:r w:rsidRPr="000B0F98">
        <w:rPr>
          <w:rFonts w:asciiTheme="minorHAnsi" w:hAnsiTheme="minorHAnsi"/>
          <w:sz w:val="22"/>
          <w:szCs w:val="22"/>
        </w:rPr>
        <w:t>όλα</w:t>
      </w:r>
      <w:r>
        <w:rPr>
          <w:rFonts w:asciiTheme="minorHAnsi" w:hAnsiTheme="minorHAnsi"/>
          <w:sz w:val="22"/>
          <w:szCs w:val="22"/>
        </w:rPr>
        <w:t xml:space="preserve"> </w:t>
      </w:r>
      <w:r w:rsidRPr="000B0F98">
        <w:rPr>
          <w:rFonts w:asciiTheme="minorHAnsi" w:hAnsiTheme="minorHAnsi"/>
          <w:sz w:val="22"/>
          <w:szCs w:val="22"/>
        </w:rPr>
        <w:t>τα</w:t>
      </w:r>
      <w:r>
        <w:rPr>
          <w:rFonts w:asciiTheme="minorHAnsi" w:hAnsiTheme="minorHAnsi"/>
          <w:sz w:val="22"/>
          <w:szCs w:val="22"/>
        </w:rPr>
        <w:t xml:space="preserve"> </w:t>
      </w:r>
      <w:r w:rsidRPr="000B0F98">
        <w:rPr>
          <w:rFonts w:asciiTheme="minorHAnsi" w:hAnsiTheme="minorHAnsi"/>
          <w:sz w:val="22"/>
          <w:szCs w:val="22"/>
        </w:rPr>
        <w:t>πιστωτικά</w:t>
      </w:r>
      <w:r>
        <w:rPr>
          <w:rFonts w:asciiTheme="minorHAnsi" w:hAnsiTheme="minorHAnsi"/>
          <w:sz w:val="22"/>
          <w:szCs w:val="22"/>
        </w:rPr>
        <w:t xml:space="preserve"> </w:t>
      </w:r>
      <w:r w:rsidRPr="000B0F98">
        <w:rPr>
          <w:rFonts w:asciiTheme="minorHAnsi" w:hAnsiTheme="minorHAnsi"/>
          <w:sz w:val="22"/>
          <w:szCs w:val="22"/>
        </w:rPr>
        <w:t>και</w:t>
      </w:r>
      <w:r>
        <w:rPr>
          <w:rFonts w:asciiTheme="minorHAnsi" w:hAnsiTheme="minorHAnsi"/>
          <w:sz w:val="22"/>
          <w:szCs w:val="22"/>
        </w:rPr>
        <w:t xml:space="preserve"> </w:t>
      </w:r>
      <w:r w:rsidRPr="000B0F98">
        <w:rPr>
          <w:rFonts w:asciiTheme="minorHAnsi" w:hAnsiTheme="minorHAnsi"/>
          <w:sz w:val="22"/>
          <w:szCs w:val="22"/>
        </w:rPr>
        <w:t>χρηματοδοτικά</w:t>
      </w:r>
      <w:r>
        <w:rPr>
          <w:rFonts w:asciiTheme="minorHAnsi" w:hAnsiTheme="minorHAnsi"/>
          <w:sz w:val="22"/>
          <w:szCs w:val="22"/>
        </w:rPr>
        <w:t xml:space="preserve"> </w:t>
      </w:r>
      <w:r w:rsidRPr="000B0F98">
        <w:rPr>
          <w:rFonts w:asciiTheme="minorHAnsi" w:hAnsiTheme="minorHAnsi"/>
          <w:sz w:val="22"/>
          <w:szCs w:val="22"/>
        </w:rPr>
        <w:t>ιδρύματα</w:t>
      </w:r>
      <w:r>
        <w:rPr>
          <w:rFonts w:asciiTheme="minorHAnsi" w:hAnsiTheme="minorHAnsi"/>
          <w:sz w:val="22"/>
          <w:szCs w:val="22"/>
        </w:rPr>
        <w:t xml:space="preserve"> </w:t>
      </w:r>
      <w:r w:rsidRPr="000B0F98">
        <w:rPr>
          <w:rFonts w:asciiTheme="minorHAnsi" w:hAnsiTheme="minorHAnsi"/>
          <w:sz w:val="22"/>
          <w:szCs w:val="22"/>
        </w:rPr>
        <w:t>την</w:t>
      </w:r>
      <w:r>
        <w:rPr>
          <w:rFonts w:asciiTheme="minorHAnsi" w:hAnsiTheme="minorHAnsi"/>
          <w:sz w:val="22"/>
          <w:szCs w:val="22"/>
        </w:rPr>
        <w:t xml:space="preserve"> </w:t>
      </w:r>
      <w:r w:rsidRPr="000B0F98">
        <w:rPr>
          <w:rFonts w:asciiTheme="minorHAnsi" w:hAnsiTheme="minorHAnsi"/>
          <w:sz w:val="22"/>
          <w:szCs w:val="22"/>
        </w:rPr>
        <w:t>31η</w:t>
      </w:r>
      <w:r>
        <w:rPr>
          <w:rFonts w:asciiTheme="minorHAnsi" w:hAnsiTheme="minorHAnsi"/>
          <w:sz w:val="22"/>
          <w:szCs w:val="22"/>
        </w:rPr>
        <w:t xml:space="preserve"> </w:t>
      </w:r>
      <w:r w:rsidRPr="000B0F98">
        <w:rPr>
          <w:rFonts w:asciiTheme="minorHAnsi" w:hAnsiTheme="minorHAnsi"/>
          <w:sz w:val="22"/>
          <w:szCs w:val="22"/>
        </w:rPr>
        <w:t>Δεκεμβρίου</w:t>
      </w:r>
      <w:r>
        <w:rPr>
          <w:rFonts w:asciiTheme="minorHAnsi" w:hAnsiTheme="minorHAnsi"/>
          <w:sz w:val="22"/>
          <w:szCs w:val="22"/>
        </w:rPr>
        <w:t xml:space="preserve"> </w:t>
      </w:r>
      <w:r w:rsidRPr="000B0F98">
        <w:rPr>
          <w:rFonts w:asciiTheme="minorHAnsi" w:hAnsiTheme="minorHAnsi"/>
          <w:sz w:val="22"/>
          <w:szCs w:val="22"/>
        </w:rPr>
        <w:t>2014.</w:t>
      </w:r>
      <w:r>
        <w:rPr>
          <w:rFonts w:asciiTheme="minorHAnsi" w:hAnsiTheme="minorHAnsi"/>
          <w:sz w:val="22"/>
          <w:szCs w:val="22"/>
        </w:rPr>
        <w:t xml:space="preserve"> </w:t>
      </w:r>
      <w:r w:rsidRPr="000B0F98">
        <w:rPr>
          <w:rFonts w:asciiTheme="minorHAnsi" w:hAnsiTheme="minorHAnsi"/>
          <w:sz w:val="22"/>
          <w:szCs w:val="22"/>
        </w:rPr>
        <w:t>Τον</w:t>
      </w:r>
      <w:r>
        <w:rPr>
          <w:rFonts w:asciiTheme="minorHAnsi" w:hAnsiTheme="minorHAnsi"/>
          <w:sz w:val="22"/>
          <w:szCs w:val="22"/>
        </w:rPr>
        <w:t xml:space="preserve"> </w:t>
      </w:r>
      <w:r w:rsidRPr="000B0F98">
        <w:rPr>
          <w:rFonts w:asciiTheme="minorHAnsi" w:hAnsiTheme="minorHAnsi"/>
          <w:sz w:val="22"/>
          <w:szCs w:val="22"/>
        </w:rPr>
        <w:t>Ιούνιο</w:t>
      </w:r>
      <w:r>
        <w:rPr>
          <w:rFonts w:asciiTheme="minorHAnsi" w:hAnsiTheme="minorHAnsi"/>
          <w:sz w:val="22"/>
          <w:szCs w:val="22"/>
        </w:rPr>
        <w:t xml:space="preserve"> </w:t>
      </w:r>
      <w:r w:rsidRPr="000B0F98">
        <w:rPr>
          <w:rFonts w:asciiTheme="minorHAnsi" w:hAnsiTheme="minorHAnsi"/>
          <w:sz w:val="22"/>
          <w:szCs w:val="22"/>
        </w:rPr>
        <w:t>του</w:t>
      </w:r>
      <w:r>
        <w:rPr>
          <w:rFonts w:asciiTheme="minorHAnsi" w:hAnsiTheme="minorHAnsi"/>
          <w:sz w:val="22"/>
          <w:szCs w:val="22"/>
        </w:rPr>
        <w:t xml:space="preserve"> </w:t>
      </w:r>
      <w:r w:rsidRPr="000B0F98">
        <w:rPr>
          <w:rFonts w:asciiTheme="minorHAnsi" w:hAnsiTheme="minorHAnsi"/>
          <w:sz w:val="22"/>
          <w:szCs w:val="22"/>
        </w:rPr>
        <w:t>2021</w:t>
      </w:r>
      <w:r>
        <w:rPr>
          <w:rFonts w:asciiTheme="minorHAnsi" w:hAnsiTheme="minorHAnsi"/>
          <w:sz w:val="22"/>
          <w:szCs w:val="22"/>
        </w:rPr>
        <w:t xml:space="preserve"> </w:t>
      </w:r>
      <w:r w:rsidRPr="000B0F98">
        <w:rPr>
          <w:rFonts w:asciiTheme="minorHAnsi" w:hAnsiTheme="minorHAnsi"/>
          <w:sz w:val="22"/>
          <w:szCs w:val="22"/>
        </w:rPr>
        <w:t>δημοσιεύθηκε</w:t>
      </w:r>
      <w:r w:rsidR="00A748FC" w:rsidRPr="00A748FC">
        <w:rPr>
          <w:rFonts w:asciiTheme="minorHAnsi" w:hAnsiTheme="minorHAnsi"/>
          <w:sz w:val="22"/>
          <w:szCs w:val="22"/>
        </w:rPr>
        <w:t xml:space="preserve"> </w:t>
      </w:r>
      <w:r w:rsidRPr="000B0F98">
        <w:rPr>
          <w:rFonts w:asciiTheme="minorHAnsi" w:hAnsiTheme="minorHAnsi"/>
          <w:sz w:val="22"/>
          <w:szCs w:val="22"/>
        </w:rPr>
        <w:t>ο</w:t>
      </w:r>
      <w:r>
        <w:rPr>
          <w:rFonts w:asciiTheme="minorHAnsi" w:hAnsiTheme="minorHAnsi"/>
          <w:sz w:val="22"/>
          <w:szCs w:val="22"/>
        </w:rPr>
        <w:t xml:space="preserve"> </w:t>
      </w:r>
      <w:r w:rsidRPr="000B0F98">
        <w:rPr>
          <w:rFonts w:asciiTheme="minorHAnsi" w:hAnsiTheme="minorHAnsi"/>
          <w:sz w:val="22"/>
          <w:szCs w:val="22"/>
        </w:rPr>
        <w:t>αναθεωρημένος</w:t>
      </w:r>
      <w:r>
        <w:rPr>
          <w:rFonts w:asciiTheme="minorHAnsi" w:hAnsiTheme="minorHAnsi"/>
          <w:sz w:val="22"/>
          <w:szCs w:val="22"/>
        </w:rPr>
        <w:t xml:space="preserve"> </w:t>
      </w:r>
      <w:r w:rsidRPr="000B0F98">
        <w:rPr>
          <w:rFonts w:asciiTheme="minorHAnsi" w:hAnsiTheme="minorHAnsi"/>
          <w:sz w:val="22"/>
          <w:szCs w:val="22"/>
        </w:rPr>
        <w:t>Κώδικας</w:t>
      </w:r>
      <w:r>
        <w:rPr>
          <w:rFonts w:asciiTheme="minorHAnsi" w:hAnsiTheme="minorHAnsi"/>
          <w:sz w:val="22"/>
          <w:szCs w:val="22"/>
        </w:rPr>
        <w:t xml:space="preserve"> </w:t>
      </w:r>
      <w:r w:rsidRPr="000B0F98">
        <w:rPr>
          <w:rFonts w:asciiTheme="minorHAnsi" w:hAnsiTheme="minorHAnsi"/>
          <w:sz w:val="22"/>
          <w:szCs w:val="22"/>
        </w:rPr>
        <w:t>Δεοντολογίας</w:t>
      </w:r>
      <w:r>
        <w:rPr>
          <w:rFonts w:asciiTheme="minorHAnsi" w:hAnsiTheme="minorHAnsi"/>
          <w:sz w:val="22"/>
          <w:szCs w:val="22"/>
        </w:rPr>
        <w:t xml:space="preserve"> </w:t>
      </w:r>
      <w:r w:rsidRPr="000B0F98">
        <w:rPr>
          <w:rFonts w:asciiTheme="minorHAnsi" w:hAnsiTheme="minorHAnsi"/>
          <w:color w:val="636363"/>
          <w:sz w:val="22"/>
          <w:szCs w:val="22"/>
        </w:rPr>
        <w:t>(</w:t>
      </w:r>
      <w:hyperlink r:id="rId12" w:tooltip="Θεσμικό Πλαίσιο" w:history="1">
        <w:r w:rsidRPr="00A748FC">
          <w:rPr>
            <w:rStyle w:val="-"/>
            <w:rFonts w:asciiTheme="minorHAnsi" w:eastAsia="Times New Roman" w:hAnsiTheme="minorHAnsi"/>
            <w:sz w:val="20"/>
            <w:szCs w:val="20"/>
          </w:rPr>
          <w:t>ΦΕΚ, τ. Β, 2411/07.06.2021</w:t>
        </w:r>
      </w:hyperlink>
      <w:r w:rsidRPr="00A748FC">
        <w:rPr>
          <w:rStyle w:val="-"/>
          <w:rFonts w:eastAsia="Times New Roman"/>
          <w:sz w:val="20"/>
          <w:szCs w:val="20"/>
        </w:rPr>
        <w:t>)</w:t>
      </w:r>
      <w:r>
        <w:rPr>
          <w:rFonts w:asciiTheme="minorHAnsi" w:hAnsiTheme="minorHAnsi"/>
          <w:color w:val="636363"/>
          <w:sz w:val="22"/>
          <w:szCs w:val="22"/>
        </w:rPr>
        <w:t xml:space="preserve"> </w:t>
      </w:r>
      <w:r w:rsidRPr="000B0F98">
        <w:rPr>
          <w:rFonts w:asciiTheme="minorHAnsi" w:hAnsiTheme="minorHAnsi"/>
          <w:sz w:val="22"/>
          <w:szCs w:val="22"/>
        </w:rPr>
        <w:t>που</w:t>
      </w:r>
      <w:r>
        <w:rPr>
          <w:rFonts w:asciiTheme="minorHAnsi" w:hAnsiTheme="minorHAnsi"/>
          <w:sz w:val="22"/>
          <w:szCs w:val="22"/>
        </w:rPr>
        <w:t xml:space="preserve"> </w:t>
      </w:r>
      <w:r w:rsidRPr="000B0F98">
        <w:rPr>
          <w:rFonts w:asciiTheme="minorHAnsi" w:hAnsiTheme="minorHAnsi"/>
          <w:sz w:val="22"/>
          <w:szCs w:val="22"/>
        </w:rPr>
        <w:t>θεσπίσθηκε</w:t>
      </w:r>
      <w:r>
        <w:rPr>
          <w:rFonts w:asciiTheme="minorHAnsi" w:hAnsiTheme="minorHAnsi"/>
          <w:sz w:val="22"/>
          <w:szCs w:val="22"/>
        </w:rPr>
        <w:t xml:space="preserve"> </w:t>
      </w:r>
      <w:r w:rsidRPr="000B0F98">
        <w:rPr>
          <w:rFonts w:asciiTheme="minorHAnsi" w:hAnsiTheme="minorHAnsi"/>
          <w:sz w:val="22"/>
          <w:szCs w:val="22"/>
        </w:rPr>
        <w:t>με</w:t>
      </w:r>
      <w:r>
        <w:rPr>
          <w:rFonts w:asciiTheme="minorHAnsi" w:hAnsiTheme="minorHAnsi"/>
          <w:sz w:val="22"/>
          <w:szCs w:val="22"/>
        </w:rPr>
        <w:t xml:space="preserve"> </w:t>
      </w:r>
      <w:r w:rsidRPr="000B0F98">
        <w:rPr>
          <w:rFonts w:asciiTheme="minorHAnsi" w:hAnsiTheme="minorHAnsi"/>
          <w:sz w:val="22"/>
          <w:szCs w:val="22"/>
        </w:rPr>
        <w:t>απόφαση</w:t>
      </w:r>
      <w:r>
        <w:rPr>
          <w:rFonts w:asciiTheme="minorHAnsi" w:hAnsiTheme="minorHAnsi"/>
          <w:sz w:val="22"/>
          <w:szCs w:val="22"/>
        </w:rPr>
        <w:t xml:space="preserve"> </w:t>
      </w:r>
      <w:r w:rsidRPr="000B0F98">
        <w:rPr>
          <w:rFonts w:asciiTheme="minorHAnsi" w:hAnsiTheme="minorHAnsi"/>
          <w:sz w:val="22"/>
          <w:szCs w:val="22"/>
        </w:rPr>
        <w:t>της</w:t>
      </w:r>
      <w:r>
        <w:rPr>
          <w:rFonts w:asciiTheme="minorHAnsi" w:hAnsiTheme="minorHAnsi"/>
          <w:sz w:val="22"/>
          <w:szCs w:val="22"/>
        </w:rPr>
        <w:t xml:space="preserve"> </w:t>
      </w:r>
      <w:r w:rsidRPr="000B0F98">
        <w:rPr>
          <w:rFonts w:asciiTheme="minorHAnsi" w:hAnsiTheme="minorHAnsi"/>
          <w:sz w:val="22"/>
          <w:szCs w:val="22"/>
        </w:rPr>
        <w:t>Επιτροπής</w:t>
      </w:r>
      <w:r>
        <w:rPr>
          <w:rFonts w:asciiTheme="minorHAnsi" w:hAnsiTheme="minorHAnsi"/>
          <w:sz w:val="22"/>
          <w:szCs w:val="22"/>
        </w:rPr>
        <w:t xml:space="preserve"> </w:t>
      </w:r>
      <w:r w:rsidRPr="000B0F98">
        <w:rPr>
          <w:rFonts w:asciiTheme="minorHAnsi" w:hAnsiTheme="minorHAnsi"/>
          <w:sz w:val="22"/>
          <w:szCs w:val="22"/>
        </w:rPr>
        <w:t>Πιστωτικών</w:t>
      </w:r>
      <w:r>
        <w:rPr>
          <w:rFonts w:asciiTheme="minorHAnsi" w:hAnsiTheme="minorHAnsi"/>
          <w:sz w:val="22"/>
          <w:szCs w:val="22"/>
        </w:rPr>
        <w:t xml:space="preserve"> </w:t>
      </w:r>
      <w:r w:rsidRPr="000B0F98">
        <w:rPr>
          <w:rFonts w:asciiTheme="minorHAnsi" w:hAnsiTheme="minorHAnsi"/>
          <w:sz w:val="22"/>
          <w:szCs w:val="22"/>
        </w:rPr>
        <w:t>και</w:t>
      </w:r>
      <w:r>
        <w:rPr>
          <w:rFonts w:asciiTheme="minorHAnsi" w:hAnsiTheme="minorHAnsi"/>
          <w:sz w:val="22"/>
          <w:szCs w:val="22"/>
        </w:rPr>
        <w:t xml:space="preserve"> </w:t>
      </w:r>
      <w:r w:rsidRPr="000B0F98">
        <w:rPr>
          <w:rFonts w:asciiTheme="minorHAnsi" w:hAnsiTheme="minorHAnsi"/>
          <w:sz w:val="22"/>
          <w:szCs w:val="22"/>
        </w:rPr>
        <w:t>Ασφαλιστικών</w:t>
      </w:r>
      <w:r>
        <w:rPr>
          <w:rFonts w:asciiTheme="minorHAnsi" w:hAnsiTheme="minorHAnsi"/>
          <w:sz w:val="22"/>
          <w:szCs w:val="22"/>
        </w:rPr>
        <w:t xml:space="preserve"> </w:t>
      </w:r>
      <w:r w:rsidRPr="000B0F98">
        <w:rPr>
          <w:rFonts w:asciiTheme="minorHAnsi" w:hAnsiTheme="minorHAnsi"/>
          <w:sz w:val="22"/>
          <w:szCs w:val="22"/>
        </w:rPr>
        <w:t>Θεμάτων</w:t>
      </w:r>
      <w:r>
        <w:rPr>
          <w:rFonts w:asciiTheme="minorHAnsi" w:hAnsiTheme="minorHAnsi"/>
          <w:sz w:val="22"/>
          <w:szCs w:val="22"/>
        </w:rPr>
        <w:t xml:space="preserve"> </w:t>
      </w:r>
      <w:r w:rsidRPr="000B0F98">
        <w:rPr>
          <w:rFonts w:asciiTheme="minorHAnsi" w:hAnsiTheme="minorHAnsi"/>
          <w:sz w:val="22"/>
          <w:szCs w:val="22"/>
        </w:rPr>
        <w:t>της</w:t>
      </w:r>
      <w:r>
        <w:rPr>
          <w:rFonts w:asciiTheme="minorHAnsi" w:hAnsiTheme="minorHAnsi"/>
          <w:sz w:val="22"/>
          <w:szCs w:val="22"/>
        </w:rPr>
        <w:t xml:space="preserve"> </w:t>
      </w:r>
      <w:r w:rsidRPr="000B0F98">
        <w:rPr>
          <w:rFonts w:asciiTheme="minorHAnsi" w:hAnsiTheme="minorHAnsi"/>
          <w:sz w:val="22"/>
          <w:szCs w:val="22"/>
        </w:rPr>
        <w:t>Τράπεζας</w:t>
      </w:r>
      <w:r>
        <w:rPr>
          <w:rFonts w:asciiTheme="minorHAnsi" w:hAnsiTheme="minorHAnsi"/>
          <w:sz w:val="22"/>
          <w:szCs w:val="22"/>
        </w:rPr>
        <w:t xml:space="preserve"> </w:t>
      </w:r>
      <w:r w:rsidRPr="000B0F98">
        <w:rPr>
          <w:rFonts w:asciiTheme="minorHAnsi" w:hAnsiTheme="minorHAnsi"/>
          <w:sz w:val="22"/>
          <w:szCs w:val="22"/>
        </w:rPr>
        <w:t>της</w:t>
      </w:r>
      <w:r>
        <w:rPr>
          <w:rFonts w:asciiTheme="minorHAnsi" w:hAnsiTheme="minorHAnsi"/>
          <w:sz w:val="22"/>
          <w:szCs w:val="22"/>
        </w:rPr>
        <w:t xml:space="preserve"> </w:t>
      </w:r>
      <w:r w:rsidRPr="000B0F98">
        <w:rPr>
          <w:rFonts w:asciiTheme="minorHAnsi" w:hAnsiTheme="minorHAnsi"/>
          <w:sz w:val="22"/>
          <w:szCs w:val="22"/>
        </w:rPr>
        <w:t>Ελλάδας</w:t>
      </w:r>
      <w:r>
        <w:rPr>
          <w:rFonts w:asciiTheme="minorHAnsi" w:hAnsiTheme="minorHAnsi"/>
          <w:sz w:val="22"/>
          <w:szCs w:val="22"/>
        </w:rPr>
        <w:t xml:space="preserve"> </w:t>
      </w:r>
      <w:r w:rsidRPr="000B0F98">
        <w:rPr>
          <w:rFonts w:asciiTheme="minorHAnsi" w:hAnsiTheme="minorHAnsi"/>
          <w:sz w:val="22"/>
          <w:szCs w:val="22"/>
        </w:rPr>
        <w:t>(392/31.5.2021).</w:t>
      </w:r>
      <w:r>
        <w:rPr>
          <w:rFonts w:asciiTheme="minorHAnsi" w:hAnsiTheme="minorHAnsi"/>
          <w:sz w:val="22"/>
          <w:szCs w:val="22"/>
        </w:rPr>
        <w:t xml:space="preserve"> </w:t>
      </w:r>
    </w:p>
    <w:p w14:paraId="6D5780F0" w14:textId="4214FE10" w:rsidR="000B0F98" w:rsidRDefault="000B0F98" w:rsidP="005A26A8">
      <w:pPr>
        <w:pStyle w:val="Web"/>
        <w:shd w:val="clear" w:color="auto" w:fill="FFFFFF"/>
        <w:spacing w:before="0" w:beforeAutospacing="0" w:after="120" w:afterAutospacing="0" w:line="276" w:lineRule="auto"/>
        <w:ind w:left="0" w:firstLine="0"/>
        <w:rPr>
          <w:rFonts w:asciiTheme="minorHAnsi" w:hAnsiTheme="minorHAnsi"/>
          <w:sz w:val="22"/>
          <w:szCs w:val="22"/>
        </w:rPr>
      </w:pPr>
      <w:r w:rsidRPr="000B0F98">
        <w:rPr>
          <w:rFonts w:asciiTheme="minorHAnsi" w:hAnsiTheme="minorHAnsi"/>
          <w:sz w:val="22"/>
          <w:szCs w:val="22"/>
        </w:rPr>
        <w:t>Με</w:t>
      </w:r>
      <w:r>
        <w:rPr>
          <w:rFonts w:asciiTheme="minorHAnsi" w:hAnsiTheme="minorHAnsi"/>
          <w:sz w:val="22"/>
          <w:szCs w:val="22"/>
        </w:rPr>
        <w:t xml:space="preserve"> </w:t>
      </w:r>
      <w:r w:rsidRPr="000B0F98">
        <w:rPr>
          <w:rFonts w:asciiTheme="minorHAnsi" w:hAnsiTheme="minorHAnsi"/>
          <w:sz w:val="22"/>
          <w:szCs w:val="22"/>
        </w:rPr>
        <w:t>τον</w:t>
      </w:r>
      <w:r>
        <w:rPr>
          <w:rFonts w:asciiTheme="minorHAnsi" w:hAnsiTheme="minorHAnsi"/>
          <w:sz w:val="22"/>
          <w:szCs w:val="22"/>
        </w:rPr>
        <w:t xml:space="preserve"> </w:t>
      </w:r>
      <w:r w:rsidRPr="000B0F98">
        <w:rPr>
          <w:rFonts w:asciiTheme="minorHAnsi" w:hAnsiTheme="minorHAnsi"/>
          <w:sz w:val="22"/>
          <w:szCs w:val="22"/>
        </w:rPr>
        <w:t>Κώδικα</w:t>
      </w:r>
      <w:r>
        <w:rPr>
          <w:rFonts w:asciiTheme="minorHAnsi" w:hAnsiTheme="minorHAnsi"/>
          <w:sz w:val="22"/>
          <w:szCs w:val="22"/>
        </w:rPr>
        <w:t xml:space="preserve"> </w:t>
      </w:r>
      <w:r w:rsidRPr="000B0F98">
        <w:rPr>
          <w:rFonts w:asciiTheme="minorHAnsi" w:hAnsiTheme="minorHAnsi"/>
          <w:sz w:val="22"/>
          <w:szCs w:val="22"/>
        </w:rPr>
        <w:t>Δεοντολογίας</w:t>
      </w:r>
      <w:r>
        <w:rPr>
          <w:rFonts w:asciiTheme="minorHAnsi" w:hAnsiTheme="minorHAnsi"/>
          <w:sz w:val="22"/>
          <w:szCs w:val="22"/>
        </w:rPr>
        <w:t xml:space="preserve"> </w:t>
      </w:r>
      <w:r w:rsidRPr="000B0F98">
        <w:rPr>
          <w:rFonts w:asciiTheme="minorHAnsi" w:hAnsiTheme="minorHAnsi"/>
          <w:sz w:val="22"/>
          <w:szCs w:val="22"/>
        </w:rPr>
        <w:t>καθορίζονται</w:t>
      </w:r>
      <w:r>
        <w:rPr>
          <w:rFonts w:asciiTheme="minorHAnsi" w:hAnsiTheme="minorHAnsi"/>
          <w:sz w:val="22"/>
          <w:szCs w:val="22"/>
        </w:rPr>
        <w:t xml:space="preserve"> </w:t>
      </w:r>
      <w:r w:rsidRPr="000B0F98">
        <w:rPr>
          <w:rFonts w:asciiTheme="minorHAnsi" w:hAnsiTheme="minorHAnsi"/>
          <w:sz w:val="22"/>
          <w:szCs w:val="22"/>
        </w:rPr>
        <w:t>οι</w:t>
      </w:r>
      <w:r>
        <w:rPr>
          <w:rFonts w:asciiTheme="minorHAnsi" w:hAnsiTheme="minorHAnsi"/>
          <w:sz w:val="22"/>
          <w:szCs w:val="22"/>
        </w:rPr>
        <w:t xml:space="preserve"> </w:t>
      </w:r>
      <w:r w:rsidRPr="000B0F98">
        <w:rPr>
          <w:rFonts w:asciiTheme="minorHAnsi" w:hAnsiTheme="minorHAnsi"/>
          <w:sz w:val="22"/>
          <w:szCs w:val="22"/>
        </w:rPr>
        <w:t>γενικές</w:t>
      </w:r>
      <w:r>
        <w:rPr>
          <w:rFonts w:asciiTheme="minorHAnsi" w:hAnsiTheme="minorHAnsi"/>
          <w:sz w:val="22"/>
          <w:szCs w:val="22"/>
        </w:rPr>
        <w:t xml:space="preserve"> </w:t>
      </w:r>
      <w:r w:rsidRPr="000B0F98">
        <w:rPr>
          <w:rFonts w:asciiTheme="minorHAnsi" w:hAnsiTheme="minorHAnsi"/>
          <w:sz w:val="22"/>
          <w:szCs w:val="22"/>
        </w:rPr>
        <w:t>αρχές</w:t>
      </w:r>
      <w:r>
        <w:rPr>
          <w:rFonts w:asciiTheme="minorHAnsi" w:hAnsiTheme="minorHAnsi"/>
          <w:sz w:val="22"/>
          <w:szCs w:val="22"/>
        </w:rPr>
        <w:t xml:space="preserve"> </w:t>
      </w:r>
      <w:r w:rsidRPr="000B0F98">
        <w:rPr>
          <w:rFonts w:asciiTheme="minorHAnsi" w:hAnsiTheme="minorHAnsi"/>
          <w:sz w:val="22"/>
          <w:szCs w:val="22"/>
        </w:rPr>
        <w:t>συμπεριφοράς</w:t>
      </w:r>
      <w:r>
        <w:rPr>
          <w:rFonts w:asciiTheme="minorHAnsi" w:hAnsiTheme="minorHAnsi"/>
          <w:sz w:val="22"/>
          <w:szCs w:val="22"/>
        </w:rPr>
        <w:t xml:space="preserve"> </w:t>
      </w:r>
      <w:r w:rsidRPr="000B0F98">
        <w:rPr>
          <w:rFonts w:asciiTheme="minorHAnsi" w:hAnsiTheme="minorHAnsi"/>
          <w:sz w:val="22"/>
          <w:szCs w:val="22"/>
        </w:rPr>
        <w:t>Τραπεζών</w:t>
      </w:r>
      <w:r>
        <w:rPr>
          <w:rFonts w:asciiTheme="minorHAnsi" w:hAnsiTheme="minorHAnsi"/>
          <w:sz w:val="22"/>
          <w:szCs w:val="22"/>
        </w:rPr>
        <w:t xml:space="preserve"> </w:t>
      </w:r>
      <w:r w:rsidRPr="000B0F98">
        <w:rPr>
          <w:rFonts w:asciiTheme="minorHAnsi" w:hAnsiTheme="minorHAnsi"/>
          <w:sz w:val="22"/>
          <w:szCs w:val="22"/>
        </w:rPr>
        <w:t>και</w:t>
      </w:r>
      <w:r>
        <w:rPr>
          <w:rFonts w:asciiTheme="minorHAnsi" w:hAnsiTheme="minorHAnsi"/>
          <w:sz w:val="22"/>
          <w:szCs w:val="22"/>
        </w:rPr>
        <w:t xml:space="preserve"> </w:t>
      </w:r>
      <w:r w:rsidRPr="000B0F98">
        <w:rPr>
          <w:rFonts w:asciiTheme="minorHAnsi" w:hAnsiTheme="minorHAnsi"/>
          <w:sz w:val="22"/>
          <w:szCs w:val="22"/>
        </w:rPr>
        <w:t>Δανειοληπτών</w:t>
      </w:r>
      <w:r>
        <w:rPr>
          <w:rFonts w:asciiTheme="minorHAnsi" w:hAnsiTheme="minorHAnsi"/>
          <w:sz w:val="22"/>
          <w:szCs w:val="22"/>
        </w:rPr>
        <w:t xml:space="preserve"> </w:t>
      </w:r>
      <w:r w:rsidRPr="000B0F98">
        <w:rPr>
          <w:rFonts w:asciiTheme="minorHAnsi" w:hAnsiTheme="minorHAnsi"/>
          <w:sz w:val="22"/>
          <w:szCs w:val="22"/>
        </w:rPr>
        <w:t>προκειμένου</w:t>
      </w:r>
      <w:r>
        <w:rPr>
          <w:rFonts w:asciiTheme="minorHAnsi" w:hAnsiTheme="minorHAnsi"/>
          <w:sz w:val="22"/>
          <w:szCs w:val="22"/>
        </w:rPr>
        <w:t xml:space="preserve"> </w:t>
      </w:r>
      <w:r w:rsidRPr="000B0F98">
        <w:rPr>
          <w:rFonts w:asciiTheme="minorHAnsi" w:hAnsiTheme="minorHAnsi"/>
          <w:sz w:val="22"/>
          <w:szCs w:val="22"/>
        </w:rPr>
        <w:t>για</w:t>
      </w:r>
      <w:r>
        <w:rPr>
          <w:rFonts w:asciiTheme="minorHAnsi" w:hAnsiTheme="minorHAnsi"/>
          <w:sz w:val="22"/>
          <w:szCs w:val="22"/>
        </w:rPr>
        <w:t xml:space="preserve"> </w:t>
      </w:r>
      <w:r w:rsidRPr="000B0F98">
        <w:rPr>
          <w:rFonts w:asciiTheme="minorHAnsi" w:hAnsiTheme="minorHAnsi"/>
          <w:sz w:val="22"/>
          <w:szCs w:val="22"/>
        </w:rPr>
        <w:t>την</w:t>
      </w:r>
      <w:r>
        <w:rPr>
          <w:rFonts w:asciiTheme="minorHAnsi" w:hAnsiTheme="minorHAnsi"/>
          <w:sz w:val="22"/>
          <w:szCs w:val="22"/>
        </w:rPr>
        <w:t xml:space="preserve"> </w:t>
      </w:r>
      <w:r w:rsidRPr="000B0F98">
        <w:rPr>
          <w:rFonts w:asciiTheme="minorHAnsi" w:hAnsiTheme="minorHAnsi"/>
          <w:sz w:val="22"/>
          <w:szCs w:val="22"/>
        </w:rPr>
        <w:t>διαχείριση</w:t>
      </w:r>
      <w:r>
        <w:rPr>
          <w:rFonts w:asciiTheme="minorHAnsi" w:hAnsiTheme="minorHAnsi"/>
          <w:sz w:val="22"/>
          <w:szCs w:val="22"/>
        </w:rPr>
        <w:t xml:space="preserve"> </w:t>
      </w:r>
      <w:r w:rsidRPr="000B0F98">
        <w:rPr>
          <w:rFonts w:asciiTheme="minorHAnsi" w:hAnsiTheme="minorHAnsi"/>
          <w:sz w:val="22"/>
          <w:szCs w:val="22"/>
        </w:rPr>
        <w:t>των</w:t>
      </w:r>
      <w:r>
        <w:rPr>
          <w:rFonts w:asciiTheme="minorHAnsi" w:hAnsiTheme="minorHAnsi"/>
          <w:sz w:val="22"/>
          <w:szCs w:val="22"/>
        </w:rPr>
        <w:t xml:space="preserve"> </w:t>
      </w:r>
      <w:r w:rsidRPr="000B0F98">
        <w:rPr>
          <w:rFonts w:asciiTheme="minorHAnsi" w:hAnsiTheme="minorHAnsi"/>
          <w:sz w:val="22"/>
          <w:szCs w:val="22"/>
        </w:rPr>
        <w:t>μη</w:t>
      </w:r>
      <w:r>
        <w:rPr>
          <w:rFonts w:asciiTheme="minorHAnsi" w:hAnsiTheme="minorHAnsi"/>
          <w:sz w:val="22"/>
          <w:szCs w:val="22"/>
        </w:rPr>
        <w:t xml:space="preserve"> </w:t>
      </w:r>
      <w:r w:rsidRPr="000B0F98">
        <w:rPr>
          <w:rFonts w:asciiTheme="minorHAnsi" w:hAnsiTheme="minorHAnsi"/>
          <w:sz w:val="22"/>
          <w:szCs w:val="22"/>
        </w:rPr>
        <w:t>Εξυπηρετούμενων</w:t>
      </w:r>
      <w:r>
        <w:rPr>
          <w:rFonts w:asciiTheme="minorHAnsi" w:hAnsiTheme="minorHAnsi"/>
          <w:sz w:val="22"/>
          <w:szCs w:val="22"/>
        </w:rPr>
        <w:t xml:space="preserve"> </w:t>
      </w:r>
      <w:r w:rsidRPr="000B0F98">
        <w:rPr>
          <w:rFonts w:asciiTheme="minorHAnsi" w:hAnsiTheme="minorHAnsi"/>
          <w:sz w:val="22"/>
          <w:szCs w:val="22"/>
        </w:rPr>
        <w:t>Δανείων</w:t>
      </w:r>
      <w:r>
        <w:rPr>
          <w:rFonts w:asciiTheme="minorHAnsi" w:hAnsiTheme="minorHAnsi"/>
          <w:sz w:val="22"/>
          <w:szCs w:val="22"/>
        </w:rPr>
        <w:t xml:space="preserve"> </w:t>
      </w:r>
      <w:r w:rsidRPr="000B0F98">
        <w:rPr>
          <w:rFonts w:asciiTheme="minorHAnsi" w:hAnsiTheme="minorHAnsi"/>
          <w:sz w:val="22"/>
          <w:szCs w:val="22"/>
        </w:rPr>
        <w:t>Ιδιωτών</w:t>
      </w:r>
      <w:r>
        <w:rPr>
          <w:rFonts w:asciiTheme="minorHAnsi" w:hAnsiTheme="minorHAnsi"/>
          <w:sz w:val="22"/>
          <w:szCs w:val="22"/>
        </w:rPr>
        <w:t xml:space="preserve"> </w:t>
      </w:r>
      <w:r w:rsidRPr="000B0F98">
        <w:rPr>
          <w:rFonts w:asciiTheme="minorHAnsi" w:hAnsiTheme="minorHAnsi"/>
          <w:sz w:val="22"/>
          <w:szCs w:val="22"/>
        </w:rPr>
        <w:t>και</w:t>
      </w:r>
      <w:r>
        <w:rPr>
          <w:rFonts w:asciiTheme="minorHAnsi" w:hAnsiTheme="minorHAnsi"/>
          <w:sz w:val="22"/>
          <w:szCs w:val="22"/>
        </w:rPr>
        <w:t xml:space="preserve"> </w:t>
      </w:r>
      <w:r w:rsidRPr="000B0F98">
        <w:rPr>
          <w:rFonts w:asciiTheme="minorHAnsi" w:hAnsiTheme="minorHAnsi"/>
          <w:sz w:val="22"/>
          <w:szCs w:val="22"/>
        </w:rPr>
        <w:t>Επιχειρήσεων.</w:t>
      </w:r>
      <w:r>
        <w:rPr>
          <w:rFonts w:asciiTheme="minorHAnsi" w:hAnsiTheme="minorHAnsi"/>
          <w:sz w:val="22"/>
          <w:szCs w:val="22"/>
        </w:rPr>
        <w:t xml:space="preserve"> </w:t>
      </w:r>
      <w:r w:rsidRPr="000B0F98">
        <w:rPr>
          <w:rFonts w:asciiTheme="minorHAnsi" w:hAnsiTheme="minorHAnsi"/>
          <w:sz w:val="22"/>
          <w:szCs w:val="22"/>
        </w:rPr>
        <w:t>Προσδιορίζει</w:t>
      </w:r>
      <w:r>
        <w:rPr>
          <w:rFonts w:asciiTheme="minorHAnsi" w:hAnsiTheme="minorHAnsi"/>
          <w:sz w:val="22"/>
          <w:szCs w:val="22"/>
        </w:rPr>
        <w:t xml:space="preserve"> </w:t>
      </w:r>
      <w:r w:rsidRPr="000B0F98">
        <w:rPr>
          <w:rFonts w:asciiTheme="minorHAnsi" w:hAnsiTheme="minorHAnsi"/>
          <w:sz w:val="22"/>
          <w:szCs w:val="22"/>
        </w:rPr>
        <w:t>κανόνες</w:t>
      </w:r>
      <w:r>
        <w:rPr>
          <w:rFonts w:asciiTheme="minorHAnsi" w:hAnsiTheme="minorHAnsi"/>
          <w:sz w:val="22"/>
          <w:szCs w:val="22"/>
        </w:rPr>
        <w:t xml:space="preserve"> </w:t>
      </w:r>
      <w:r w:rsidRPr="000B0F98">
        <w:rPr>
          <w:rFonts w:asciiTheme="minorHAnsi" w:hAnsiTheme="minorHAnsi"/>
          <w:sz w:val="22"/>
          <w:szCs w:val="22"/>
        </w:rPr>
        <w:t>και</w:t>
      </w:r>
      <w:r>
        <w:rPr>
          <w:rFonts w:asciiTheme="minorHAnsi" w:hAnsiTheme="minorHAnsi"/>
          <w:sz w:val="22"/>
          <w:szCs w:val="22"/>
        </w:rPr>
        <w:t xml:space="preserve"> </w:t>
      </w:r>
      <w:r w:rsidRPr="000B0F98">
        <w:rPr>
          <w:rFonts w:asciiTheme="minorHAnsi" w:hAnsiTheme="minorHAnsi"/>
          <w:sz w:val="22"/>
          <w:szCs w:val="22"/>
        </w:rPr>
        <w:t>πρακτικές</w:t>
      </w:r>
      <w:r>
        <w:rPr>
          <w:rFonts w:asciiTheme="minorHAnsi" w:hAnsiTheme="minorHAnsi"/>
          <w:sz w:val="22"/>
          <w:szCs w:val="22"/>
        </w:rPr>
        <w:t xml:space="preserve"> </w:t>
      </w:r>
      <w:r w:rsidRPr="000B0F98">
        <w:rPr>
          <w:rFonts w:asciiTheme="minorHAnsi" w:hAnsiTheme="minorHAnsi"/>
          <w:sz w:val="22"/>
          <w:szCs w:val="22"/>
        </w:rPr>
        <w:t>,</w:t>
      </w:r>
      <w:r>
        <w:rPr>
          <w:rFonts w:asciiTheme="minorHAnsi" w:hAnsiTheme="minorHAnsi"/>
          <w:sz w:val="22"/>
          <w:szCs w:val="22"/>
        </w:rPr>
        <w:t xml:space="preserve"> </w:t>
      </w:r>
      <w:r w:rsidRPr="000B0F98">
        <w:rPr>
          <w:rFonts w:asciiTheme="minorHAnsi" w:hAnsiTheme="minorHAnsi"/>
          <w:sz w:val="22"/>
          <w:szCs w:val="22"/>
        </w:rPr>
        <w:t>με</w:t>
      </w:r>
      <w:r>
        <w:rPr>
          <w:rFonts w:asciiTheme="minorHAnsi" w:hAnsiTheme="minorHAnsi"/>
          <w:sz w:val="22"/>
          <w:szCs w:val="22"/>
        </w:rPr>
        <w:t xml:space="preserve"> </w:t>
      </w:r>
      <w:r w:rsidRPr="000B0F98">
        <w:rPr>
          <w:rFonts w:asciiTheme="minorHAnsi" w:hAnsiTheme="minorHAnsi"/>
          <w:sz w:val="22"/>
          <w:szCs w:val="22"/>
        </w:rPr>
        <w:t>στόχο</w:t>
      </w:r>
      <w:r>
        <w:rPr>
          <w:rFonts w:asciiTheme="minorHAnsi" w:hAnsiTheme="minorHAnsi"/>
          <w:sz w:val="22"/>
          <w:szCs w:val="22"/>
        </w:rPr>
        <w:t xml:space="preserve"> </w:t>
      </w:r>
      <w:r w:rsidRPr="000B0F98">
        <w:rPr>
          <w:rFonts w:asciiTheme="minorHAnsi" w:hAnsiTheme="minorHAnsi"/>
          <w:sz w:val="22"/>
          <w:szCs w:val="22"/>
        </w:rPr>
        <w:t>μέσα</w:t>
      </w:r>
      <w:r>
        <w:rPr>
          <w:rFonts w:asciiTheme="minorHAnsi" w:hAnsiTheme="minorHAnsi"/>
          <w:sz w:val="22"/>
          <w:szCs w:val="22"/>
        </w:rPr>
        <w:t xml:space="preserve"> </w:t>
      </w:r>
      <w:r w:rsidRPr="000B0F98">
        <w:rPr>
          <w:rFonts w:asciiTheme="minorHAnsi" w:hAnsiTheme="minorHAnsi"/>
          <w:sz w:val="22"/>
          <w:szCs w:val="22"/>
        </w:rPr>
        <w:t>από</w:t>
      </w:r>
      <w:r>
        <w:rPr>
          <w:rFonts w:asciiTheme="minorHAnsi" w:hAnsiTheme="minorHAnsi"/>
          <w:sz w:val="22"/>
          <w:szCs w:val="22"/>
        </w:rPr>
        <w:t xml:space="preserve"> </w:t>
      </w:r>
      <w:r w:rsidRPr="000B0F98">
        <w:rPr>
          <w:rFonts w:asciiTheme="minorHAnsi" w:hAnsiTheme="minorHAnsi"/>
          <w:sz w:val="22"/>
          <w:szCs w:val="22"/>
        </w:rPr>
        <w:t>την</w:t>
      </w:r>
      <w:r>
        <w:rPr>
          <w:rFonts w:asciiTheme="minorHAnsi" w:hAnsiTheme="minorHAnsi"/>
          <w:sz w:val="22"/>
          <w:szCs w:val="22"/>
        </w:rPr>
        <w:t xml:space="preserve"> </w:t>
      </w:r>
      <w:r w:rsidRPr="000B0F98">
        <w:rPr>
          <w:rFonts w:asciiTheme="minorHAnsi" w:hAnsiTheme="minorHAnsi"/>
          <w:sz w:val="22"/>
          <w:szCs w:val="22"/>
        </w:rPr>
        <w:t>εμπρόθεσμη</w:t>
      </w:r>
      <w:r>
        <w:rPr>
          <w:rFonts w:asciiTheme="minorHAnsi" w:hAnsiTheme="minorHAnsi"/>
          <w:sz w:val="22"/>
          <w:szCs w:val="22"/>
        </w:rPr>
        <w:t xml:space="preserve"> </w:t>
      </w:r>
      <w:r w:rsidRPr="000B0F98">
        <w:rPr>
          <w:rFonts w:asciiTheme="minorHAnsi" w:hAnsiTheme="minorHAnsi"/>
          <w:sz w:val="22"/>
          <w:szCs w:val="22"/>
        </w:rPr>
        <w:t>ανταλλαγή</w:t>
      </w:r>
      <w:r>
        <w:rPr>
          <w:rFonts w:asciiTheme="minorHAnsi" w:hAnsiTheme="minorHAnsi"/>
          <w:sz w:val="22"/>
          <w:szCs w:val="22"/>
        </w:rPr>
        <w:t xml:space="preserve"> </w:t>
      </w:r>
      <w:r w:rsidRPr="000B0F98">
        <w:rPr>
          <w:rFonts w:asciiTheme="minorHAnsi" w:hAnsiTheme="minorHAnsi"/>
          <w:sz w:val="22"/>
          <w:szCs w:val="22"/>
        </w:rPr>
        <w:t>της</w:t>
      </w:r>
      <w:r>
        <w:rPr>
          <w:rFonts w:asciiTheme="minorHAnsi" w:hAnsiTheme="minorHAnsi"/>
          <w:sz w:val="22"/>
          <w:szCs w:val="22"/>
        </w:rPr>
        <w:t xml:space="preserve"> </w:t>
      </w:r>
      <w:r w:rsidRPr="000B0F98">
        <w:rPr>
          <w:rFonts w:asciiTheme="minorHAnsi" w:hAnsiTheme="minorHAnsi"/>
          <w:sz w:val="22"/>
          <w:szCs w:val="22"/>
        </w:rPr>
        <w:t>αναγκαίας</w:t>
      </w:r>
      <w:r>
        <w:rPr>
          <w:rFonts w:asciiTheme="minorHAnsi" w:hAnsiTheme="minorHAnsi"/>
          <w:sz w:val="22"/>
          <w:szCs w:val="22"/>
        </w:rPr>
        <w:t xml:space="preserve"> </w:t>
      </w:r>
      <w:r w:rsidRPr="000B0F98">
        <w:rPr>
          <w:rFonts w:asciiTheme="minorHAnsi" w:hAnsiTheme="minorHAnsi"/>
          <w:sz w:val="22"/>
          <w:szCs w:val="22"/>
        </w:rPr>
        <w:t>πληροφόρησης</w:t>
      </w:r>
      <w:r>
        <w:rPr>
          <w:rFonts w:asciiTheme="minorHAnsi" w:hAnsiTheme="minorHAnsi"/>
          <w:sz w:val="22"/>
          <w:szCs w:val="22"/>
        </w:rPr>
        <w:t xml:space="preserve"> </w:t>
      </w:r>
      <w:r w:rsidRPr="000B0F98">
        <w:rPr>
          <w:rFonts w:asciiTheme="minorHAnsi" w:hAnsiTheme="minorHAnsi"/>
          <w:sz w:val="22"/>
          <w:szCs w:val="22"/>
        </w:rPr>
        <w:t>μεταξύ</w:t>
      </w:r>
      <w:r>
        <w:rPr>
          <w:rFonts w:asciiTheme="minorHAnsi" w:hAnsiTheme="minorHAnsi"/>
          <w:sz w:val="22"/>
          <w:szCs w:val="22"/>
        </w:rPr>
        <w:t xml:space="preserve"> </w:t>
      </w:r>
      <w:r w:rsidRPr="000B0F98">
        <w:rPr>
          <w:rFonts w:asciiTheme="minorHAnsi" w:hAnsiTheme="minorHAnsi"/>
          <w:sz w:val="22"/>
          <w:szCs w:val="22"/>
        </w:rPr>
        <w:t>Τράπεζας</w:t>
      </w:r>
      <w:r>
        <w:rPr>
          <w:rFonts w:asciiTheme="minorHAnsi" w:hAnsiTheme="minorHAnsi"/>
          <w:sz w:val="22"/>
          <w:szCs w:val="22"/>
        </w:rPr>
        <w:t xml:space="preserve"> </w:t>
      </w:r>
      <w:r w:rsidRPr="000B0F98">
        <w:rPr>
          <w:rFonts w:asciiTheme="minorHAnsi" w:hAnsiTheme="minorHAnsi"/>
          <w:sz w:val="22"/>
          <w:szCs w:val="22"/>
        </w:rPr>
        <w:t>και</w:t>
      </w:r>
      <w:r>
        <w:rPr>
          <w:rFonts w:asciiTheme="minorHAnsi" w:hAnsiTheme="minorHAnsi"/>
          <w:sz w:val="22"/>
          <w:szCs w:val="22"/>
        </w:rPr>
        <w:t xml:space="preserve"> </w:t>
      </w:r>
      <w:r w:rsidRPr="000B0F98">
        <w:rPr>
          <w:rFonts w:asciiTheme="minorHAnsi" w:hAnsiTheme="minorHAnsi"/>
          <w:sz w:val="22"/>
          <w:szCs w:val="22"/>
        </w:rPr>
        <w:t>Δανειολήπτη</w:t>
      </w:r>
      <w:r>
        <w:rPr>
          <w:rFonts w:asciiTheme="minorHAnsi" w:hAnsiTheme="minorHAnsi"/>
          <w:sz w:val="22"/>
          <w:szCs w:val="22"/>
        </w:rPr>
        <w:t xml:space="preserve"> </w:t>
      </w:r>
      <w:r w:rsidRPr="000B0F98">
        <w:rPr>
          <w:rFonts w:asciiTheme="minorHAnsi" w:hAnsiTheme="minorHAnsi"/>
          <w:sz w:val="22"/>
          <w:szCs w:val="22"/>
        </w:rPr>
        <w:t>να</w:t>
      </w:r>
      <w:r>
        <w:rPr>
          <w:rFonts w:asciiTheme="minorHAnsi" w:hAnsiTheme="minorHAnsi"/>
          <w:sz w:val="22"/>
          <w:szCs w:val="22"/>
        </w:rPr>
        <w:t xml:space="preserve"> </w:t>
      </w:r>
      <w:r w:rsidRPr="000B0F98">
        <w:rPr>
          <w:rFonts w:asciiTheme="minorHAnsi" w:hAnsiTheme="minorHAnsi"/>
          <w:sz w:val="22"/>
          <w:szCs w:val="22"/>
        </w:rPr>
        <w:t>βρεθούν</w:t>
      </w:r>
      <w:r>
        <w:rPr>
          <w:rFonts w:asciiTheme="minorHAnsi" w:hAnsiTheme="minorHAnsi"/>
          <w:sz w:val="22"/>
          <w:szCs w:val="22"/>
        </w:rPr>
        <w:t xml:space="preserve"> </w:t>
      </w:r>
      <w:r w:rsidRPr="000B0F98">
        <w:rPr>
          <w:rFonts w:asciiTheme="minorHAnsi" w:hAnsiTheme="minorHAnsi"/>
          <w:sz w:val="22"/>
          <w:szCs w:val="22"/>
        </w:rPr>
        <w:t>οι</w:t>
      </w:r>
      <w:r>
        <w:rPr>
          <w:rFonts w:asciiTheme="minorHAnsi" w:hAnsiTheme="minorHAnsi"/>
          <w:sz w:val="22"/>
          <w:szCs w:val="22"/>
        </w:rPr>
        <w:t xml:space="preserve"> </w:t>
      </w:r>
      <w:r w:rsidRPr="000B0F98">
        <w:rPr>
          <w:rFonts w:asciiTheme="minorHAnsi" w:hAnsiTheme="minorHAnsi"/>
          <w:sz w:val="22"/>
          <w:szCs w:val="22"/>
        </w:rPr>
        <w:t>βέλτιστες</w:t>
      </w:r>
      <w:r>
        <w:rPr>
          <w:rFonts w:asciiTheme="minorHAnsi" w:hAnsiTheme="minorHAnsi"/>
          <w:sz w:val="22"/>
          <w:szCs w:val="22"/>
        </w:rPr>
        <w:t xml:space="preserve"> </w:t>
      </w:r>
      <w:r w:rsidRPr="000B0F98">
        <w:rPr>
          <w:rFonts w:asciiTheme="minorHAnsi" w:hAnsiTheme="minorHAnsi"/>
          <w:sz w:val="22"/>
          <w:szCs w:val="22"/>
        </w:rPr>
        <w:t>εναλλακτικές</w:t>
      </w:r>
      <w:r>
        <w:rPr>
          <w:rFonts w:asciiTheme="minorHAnsi" w:hAnsiTheme="minorHAnsi"/>
          <w:sz w:val="22"/>
          <w:szCs w:val="22"/>
        </w:rPr>
        <w:t xml:space="preserve"> </w:t>
      </w:r>
      <w:r w:rsidRPr="000B0F98">
        <w:rPr>
          <w:rFonts w:asciiTheme="minorHAnsi" w:hAnsiTheme="minorHAnsi"/>
          <w:sz w:val="22"/>
          <w:szCs w:val="22"/>
        </w:rPr>
        <w:t>λύσεις</w:t>
      </w:r>
      <w:r>
        <w:rPr>
          <w:rFonts w:asciiTheme="minorHAnsi" w:hAnsiTheme="minorHAnsi"/>
          <w:sz w:val="22"/>
          <w:szCs w:val="22"/>
        </w:rPr>
        <w:t xml:space="preserve"> </w:t>
      </w:r>
      <w:r w:rsidRPr="000B0F98">
        <w:rPr>
          <w:rFonts w:asciiTheme="minorHAnsi" w:hAnsiTheme="minorHAnsi"/>
          <w:sz w:val="22"/>
          <w:szCs w:val="22"/>
        </w:rPr>
        <w:t>ρύθμισης</w:t>
      </w:r>
      <w:r>
        <w:rPr>
          <w:rFonts w:asciiTheme="minorHAnsi" w:hAnsiTheme="minorHAnsi"/>
          <w:sz w:val="22"/>
          <w:szCs w:val="22"/>
        </w:rPr>
        <w:t xml:space="preserve"> </w:t>
      </w:r>
      <w:r w:rsidRPr="000B0F98">
        <w:rPr>
          <w:rFonts w:asciiTheme="minorHAnsi" w:hAnsiTheme="minorHAnsi"/>
          <w:sz w:val="22"/>
          <w:szCs w:val="22"/>
        </w:rPr>
        <w:t>ή</w:t>
      </w:r>
      <w:r>
        <w:rPr>
          <w:rFonts w:asciiTheme="minorHAnsi" w:hAnsiTheme="minorHAnsi"/>
          <w:sz w:val="22"/>
          <w:szCs w:val="22"/>
        </w:rPr>
        <w:t xml:space="preserve"> </w:t>
      </w:r>
      <w:r w:rsidRPr="000B0F98">
        <w:rPr>
          <w:rFonts w:asciiTheme="minorHAnsi" w:hAnsiTheme="minorHAnsi"/>
          <w:sz w:val="22"/>
          <w:szCs w:val="22"/>
        </w:rPr>
        <w:t>οριστικής</w:t>
      </w:r>
      <w:r>
        <w:rPr>
          <w:rFonts w:asciiTheme="minorHAnsi" w:hAnsiTheme="minorHAnsi"/>
          <w:sz w:val="22"/>
          <w:szCs w:val="22"/>
        </w:rPr>
        <w:t xml:space="preserve"> </w:t>
      </w:r>
      <w:r w:rsidRPr="000B0F98">
        <w:rPr>
          <w:rFonts w:asciiTheme="minorHAnsi" w:hAnsiTheme="minorHAnsi"/>
          <w:sz w:val="22"/>
          <w:szCs w:val="22"/>
        </w:rPr>
        <w:t>διευθέτησης</w:t>
      </w:r>
      <w:r>
        <w:rPr>
          <w:rFonts w:asciiTheme="minorHAnsi" w:hAnsiTheme="minorHAnsi"/>
          <w:sz w:val="22"/>
          <w:szCs w:val="22"/>
        </w:rPr>
        <w:t xml:space="preserve"> </w:t>
      </w:r>
      <w:r w:rsidRPr="000B0F98">
        <w:rPr>
          <w:rFonts w:asciiTheme="minorHAnsi" w:hAnsiTheme="minorHAnsi"/>
          <w:sz w:val="22"/>
          <w:szCs w:val="22"/>
        </w:rPr>
        <w:t>των</w:t>
      </w:r>
      <w:r>
        <w:rPr>
          <w:rFonts w:asciiTheme="minorHAnsi" w:hAnsiTheme="minorHAnsi"/>
          <w:sz w:val="22"/>
          <w:szCs w:val="22"/>
        </w:rPr>
        <w:t xml:space="preserve"> </w:t>
      </w:r>
      <w:r w:rsidRPr="000B0F98">
        <w:rPr>
          <w:rFonts w:asciiTheme="minorHAnsi" w:hAnsiTheme="minorHAnsi"/>
          <w:sz w:val="22"/>
          <w:szCs w:val="22"/>
        </w:rPr>
        <w:t>δανείων</w:t>
      </w:r>
      <w:r>
        <w:rPr>
          <w:rFonts w:asciiTheme="minorHAnsi" w:hAnsiTheme="minorHAnsi"/>
          <w:sz w:val="22"/>
          <w:szCs w:val="22"/>
        </w:rPr>
        <w:t xml:space="preserve"> </w:t>
      </w:r>
      <w:r w:rsidRPr="000B0F98">
        <w:rPr>
          <w:rFonts w:asciiTheme="minorHAnsi" w:hAnsiTheme="minorHAnsi"/>
          <w:sz w:val="22"/>
          <w:szCs w:val="22"/>
        </w:rPr>
        <w:t>σε</w:t>
      </w:r>
      <w:r>
        <w:rPr>
          <w:rFonts w:asciiTheme="minorHAnsi" w:hAnsiTheme="minorHAnsi"/>
          <w:sz w:val="22"/>
          <w:szCs w:val="22"/>
        </w:rPr>
        <w:t xml:space="preserve"> </w:t>
      </w:r>
      <w:r w:rsidRPr="000B0F98">
        <w:rPr>
          <w:rFonts w:asciiTheme="minorHAnsi" w:hAnsiTheme="minorHAnsi"/>
          <w:sz w:val="22"/>
          <w:szCs w:val="22"/>
        </w:rPr>
        <w:t>καθυστέρηση.</w:t>
      </w:r>
    </w:p>
    <w:p w14:paraId="60E9D0CD" w14:textId="461F8B21" w:rsidR="000B0F98" w:rsidRPr="000B0F98" w:rsidRDefault="000B0F98" w:rsidP="005A26A8">
      <w:pPr>
        <w:pStyle w:val="af"/>
        <w:pBdr>
          <w:bottom w:val="single" w:sz="4" w:space="3" w:color="4F81BD"/>
        </w:pBdr>
        <w:tabs>
          <w:tab w:val="left" w:pos="567"/>
        </w:tabs>
        <w:spacing w:before="240" w:after="120" w:line="276" w:lineRule="auto"/>
        <w:ind w:left="709" w:right="142" w:firstLine="0"/>
        <w:outlineLvl w:val="0"/>
        <w:rPr>
          <w:color w:val="244061" w:themeColor="accent1" w:themeShade="80"/>
          <w:spacing w:val="30"/>
          <w:sz w:val="28"/>
          <w:szCs w:val="28"/>
        </w:rPr>
      </w:pPr>
      <w:bookmarkStart w:id="11" w:name="_Toc82166661"/>
      <w:r w:rsidRPr="000B0F98">
        <w:rPr>
          <w:color w:val="244061" w:themeColor="accent1" w:themeShade="80"/>
          <w:spacing w:val="30"/>
          <w:sz w:val="28"/>
          <w:szCs w:val="28"/>
        </w:rPr>
        <w:t>(Α)</w:t>
      </w:r>
      <w:r>
        <w:rPr>
          <w:color w:val="244061" w:themeColor="accent1" w:themeShade="80"/>
          <w:spacing w:val="30"/>
          <w:sz w:val="28"/>
          <w:szCs w:val="28"/>
        </w:rPr>
        <w:t xml:space="preserve"> </w:t>
      </w:r>
      <w:r w:rsidRPr="000B0F98">
        <w:rPr>
          <w:color w:val="244061" w:themeColor="accent1" w:themeShade="80"/>
          <w:spacing w:val="30"/>
          <w:sz w:val="28"/>
          <w:szCs w:val="28"/>
        </w:rPr>
        <w:t>Διαδικασία</w:t>
      </w:r>
      <w:r>
        <w:rPr>
          <w:color w:val="244061" w:themeColor="accent1" w:themeShade="80"/>
          <w:spacing w:val="30"/>
          <w:sz w:val="28"/>
          <w:szCs w:val="28"/>
        </w:rPr>
        <w:t xml:space="preserve"> </w:t>
      </w:r>
      <w:r w:rsidRPr="000B0F98">
        <w:rPr>
          <w:color w:val="244061" w:themeColor="accent1" w:themeShade="80"/>
          <w:spacing w:val="30"/>
          <w:sz w:val="28"/>
          <w:szCs w:val="28"/>
        </w:rPr>
        <w:t>Επίλυσης</w:t>
      </w:r>
      <w:r>
        <w:rPr>
          <w:color w:val="244061" w:themeColor="accent1" w:themeShade="80"/>
          <w:spacing w:val="30"/>
          <w:sz w:val="28"/>
          <w:szCs w:val="28"/>
        </w:rPr>
        <w:t xml:space="preserve"> </w:t>
      </w:r>
      <w:r w:rsidRPr="000B0F98">
        <w:rPr>
          <w:color w:val="244061" w:themeColor="accent1" w:themeShade="80"/>
          <w:spacing w:val="30"/>
          <w:sz w:val="28"/>
          <w:szCs w:val="28"/>
        </w:rPr>
        <w:t>Καθυστερήσεων</w:t>
      </w:r>
      <w:bookmarkEnd w:id="11"/>
      <w:r>
        <w:rPr>
          <w:color w:val="244061" w:themeColor="accent1" w:themeShade="80"/>
          <w:spacing w:val="30"/>
          <w:sz w:val="28"/>
          <w:szCs w:val="28"/>
        </w:rPr>
        <w:t xml:space="preserve"> </w:t>
      </w:r>
    </w:p>
    <w:p w14:paraId="04FC26A9" w14:textId="27458AAC" w:rsidR="000B0F98" w:rsidRPr="000B0F98" w:rsidRDefault="000B0F98" w:rsidP="005A26A8">
      <w:pPr>
        <w:spacing w:line="276" w:lineRule="auto"/>
        <w:ind w:left="0" w:firstLine="0"/>
        <w:rPr>
          <w:b/>
          <w:bCs/>
        </w:rPr>
      </w:pPr>
      <w:r w:rsidRPr="000B0F98">
        <w:t>Προς</w:t>
      </w:r>
      <w:r>
        <w:t xml:space="preserve"> </w:t>
      </w:r>
      <w:r w:rsidRPr="000B0F98">
        <w:t>εφαρμογή</w:t>
      </w:r>
      <w:r>
        <w:t xml:space="preserve"> </w:t>
      </w:r>
      <w:r w:rsidRPr="000B0F98">
        <w:t>των</w:t>
      </w:r>
      <w:r>
        <w:t xml:space="preserve"> </w:t>
      </w:r>
      <w:r w:rsidRPr="000B0F98">
        <w:t>ανωτέρω</w:t>
      </w:r>
      <w:r>
        <w:t xml:space="preserve"> </w:t>
      </w:r>
      <w:r w:rsidRPr="000B0F98">
        <w:t>,</w:t>
      </w:r>
      <w:r>
        <w:t xml:space="preserve"> </w:t>
      </w:r>
      <w:r w:rsidRPr="000B0F98">
        <w:t>εισάγεται</w:t>
      </w:r>
      <w:r>
        <w:t xml:space="preserve"> </w:t>
      </w:r>
      <w:r w:rsidRPr="000B0F98">
        <w:t>η</w:t>
      </w:r>
      <w:r>
        <w:t xml:space="preserve"> </w:t>
      </w:r>
      <w:r w:rsidRPr="000B0F98">
        <w:rPr>
          <w:b/>
          <w:bCs/>
        </w:rPr>
        <w:t>Διαδικασία</w:t>
      </w:r>
      <w:r>
        <w:rPr>
          <w:b/>
          <w:bCs/>
        </w:rPr>
        <w:t xml:space="preserve"> </w:t>
      </w:r>
      <w:r w:rsidRPr="000B0F98">
        <w:rPr>
          <w:b/>
          <w:bCs/>
        </w:rPr>
        <w:t>Επίλυσης</w:t>
      </w:r>
      <w:r>
        <w:rPr>
          <w:b/>
          <w:bCs/>
        </w:rPr>
        <w:t xml:space="preserve"> </w:t>
      </w:r>
      <w:r w:rsidRPr="000B0F98">
        <w:rPr>
          <w:b/>
          <w:bCs/>
        </w:rPr>
        <w:t>Καθυστερήσεων</w:t>
      </w:r>
      <w:r>
        <w:rPr>
          <w:b/>
          <w:bCs/>
        </w:rPr>
        <w:t xml:space="preserve"> </w:t>
      </w:r>
      <w:r w:rsidRPr="000B0F98">
        <w:rPr>
          <w:b/>
          <w:bCs/>
        </w:rPr>
        <w:t>(ΔΕΚ)</w:t>
      </w:r>
    </w:p>
    <w:p w14:paraId="5863E13B" w14:textId="24BD54A0" w:rsidR="000B0F98" w:rsidRPr="000B0F98" w:rsidRDefault="000B0F98" w:rsidP="009455CA">
      <w:pPr>
        <w:pStyle w:val="af1"/>
        <w:numPr>
          <w:ilvl w:val="0"/>
          <w:numId w:val="2"/>
        </w:numPr>
        <w:spacing w:before="240" w:after="120"/>
        <w:ind w:left="0" w:firstLine="0"/>
        <w:contextualSpacing w:val="0"/>
        <w:rPr>
          <w:rFonts w:asciiTheme="minorHAnsi" w:eastAsia="Times New Roman" w:hAnsiTheme="minorHAnsi"/>
          <w:b/>
          <w:bCs/>
          <w:sz w:val="24"/>
          <w:szCs w:val="24"/>
          <w:u w:val="double"/>
          <w:lang w:eastAsia="el-GR"/>
        </w:rPr>
      </w:pPr>
      <w:r w:rsidRPr="000B0F98">
        <w:rPr>
          <w:rFonts w:asciiTheme="minorHAnsi" w:eastAsia="Times New Roman" w:hAnsiTheme="minorHAnsi"/>
          <w:b/>
          <w:bCs/>
          <w:sz w:val="24"/>
          <w:szCs w:val="24"/>
          <w:u w:val="double"/>
          <w:lang w:eastAsia="el-GR"/>
        </w:rPr>
        <w:t>Τι είναι η Διαδικασία Επίλυσης Καθυστερήσεων (ΔΕΚ);</w:t>
      </w:r>
    </w:p>
    <w:p w14:paraId="0AC48B59" w14:textId="33BB9B75" w:rsidR="000B0F98" w:rsidRPr="000B0F98" w:rsidRDefault="000B0F98" w:rsidP="005A26A8">
      <w:pPr>
        <w:spacing w:line="276" w:lineRule="auto"/>
        <w:ind w:left="0" w:firstLine="0"/>
      </w:pPr>
      <w:r w:rsidRPr="000B0F98">
        <w:t>Πρόκειται</w:t>
      </w:r>
      <w:r>
        <w:t xml:space="preserve"> </w:t>
      </w:r>
      <w:r w:rsidRPr="000B0F98">
        <w:t>για</w:t>
      </w:r>
      <w:r>
        <w:t xml:space="preserve"> </w:t>
      </w:r>
      <w:r w:rsidRPr="000B0F98">
        <w:t>τη</w:t>
      </w:r>
      <w:r>
        <w:t xml:space="preserve"> </w:t>
      </w:r>
      <w:r w:rsidRPr="000B0F98">
        <w:rPr>
          <w:b/>
          <w:bCs/>
        </w:rPr>
        <w:t>διαδικασία</w:t>
      </w:r>
      <w:r>
        <w:t xml:space="preserve"> </w:t>
      </w:r>
      <w:r w:rsidRPr="000B0F98">
        <w:t>που</w:t>
      </w:r>
      <w:r>
        <w:t xml:space="preserve"> </w:t>
      </w:r>
      <w:r w:rsidRPr="000B0F98">
        <w:t>θεσπίζεται</w:t>
      </w:r>
      <w:r>
        <w:t xml:space="preserve"> </w:t>
      </w:r>
      <w:r w:rsidRPr="000B0F98">
        <w:t>από</w:t>
      </w:r>
      <w:r>
        <w:t xml:space="preserve"> </w:t>
      </w:r>
      <w:r w:rsidRPr="000B0F98">
        <w:t>τον</w:t>
      </w:r>
      <w:r>
        <w:t xml:space="preserve"> </w:t>
      </w:r>
      <w:r w:rsidRPr="000B0F98">
        <w:rPr>
          <w:b/>
          <w:bCs/>
        </w:rPr>
        <w:t>Κώδικα</w:t>
      </w:r>
      <w:r>
        <w:rPr>
          <w:b/>
          <w:bCs/>
        </w:rPr>
        <w:t xml:space="preserve"> </w:t>
      </w:r>
      <w:r w:rsidRPr="000B0F98">
        <w:rPr>
          <w:b/>
          <w:bCs/>
        </w:rPr>
        <w:t>Δεοντολογίας</w:t>
      </w:r>
      <w:r>
        <w:rPr>
          <w:b/>
          <w:bCs/>
        </w:rPr>
        <w:t xml:space="preserve"> </w:t>
      </w:r>
      <w:r w:rsidRPr="000B0F98">
        <w:rPr>
          <w:b/>
          <w:bCs/>
        </w:rPr>
        <w:t>του</w:t>
      </w:r>
      <w:r>
        <w:rPr>
          <w:b/>
          <w:bCs/>
        </w:rPr>
        <w:t xml:space="preserve"> </w:t>
      </w:r>
      <w:r w:rsidRPr="000B0F98">
        <w:rPr>
          <w:b/>
          <w:bCs/>
        </w:rPr>
        <w:t>Ν.4224/2013</w:t>
      </w:r>
      <w:r w:rsidRPr="000B0F98">
        <w:t>,</w:t>
      </w:r>
      <w:r>
        <w:t xml:space="preserve"> </w:t>
      </w:r>
      <w:r w:rsidRPr="000B0F98">
        <w:t>όπως</w:t>
      </w:r>
      <w:r>
        <w:t xml:space="preserve"> </w:t>
      </w:r>
      <w:r w:rsidRPr="000B0F98">
        <w:t>αναθεωρημένος</w:t>
      </w:r>
      <w:r>
        <w:t xml:space="preserve"> </w:t>
      </w:r>
      <w:r w:rsidRPr="000B0F98">
        <w:t>ισχύει</w:t>
      </w:r>
      <w:r>
        <w:t xml:space="preserve"> </w:t>
      </w:r>
      <w:r w:rsidRPr="000B0F98">
        <w:t>σήμερα,</w:t>
      </w:r>
      <w:r>
        <w:t xml:space="preserve"> </w:t>
      </w:r>
      <w:r w:rsidRPr="000B0F98">
        <w:t>σύμφωνα</w:t>
      </w:r>
      <w:r>
        <w:t xml:space="preserve"> </w:t>
      </w:r>
      <w:r w:rsidRPr="000B0F98">
        <w:t>με</w:t>
      </w:r>
      <w:r>
        <w:t xml:space="preserve"> </w:t>
      </w:r>
      <w:r w:rsidRPr="000B0F98">
        <w:t>την</w:t>
      </w:r>
      <w:r>
        <w:t xml:space="preserve"> </w:t>
      </w:r>
      <w:r w:rsidRPr="000B0F98">
        <w:t>υπ’</w:t>
      </w:r>
      <w:r>
        <w:t xml:space="preserve"> </w:t>
      </w:r>
      <w:r w:rsidRPr="000B0F98">
        <w:t>αριθμόν</w:t>
      </w:r>
      <w:r>
        <w:t xml:space="preserve"> </w:t>
      </w:r>
      <w:r w:rsidRPr="000B0F98">
        <w:t>392/1/</w:t>
      </w:r>
      <w:r w:rsidR="006E519A" w:rsidRPr="006E519A">
        <w:t>31</w:t>
      </w:r>
      <w:r w:rsidRPr="000B0F98">
        <w:t>.0</w:t>
      </w:r>
      <w:r w:rsidR="006E519A" w:rsidRPr="006E519A">
        <w:t>5</w:t>
      </w:r>
      <w:r w:rsidRPr="000B0F98">
        <w:t>.20</w:t>
      </w:r>
      <w:r w:rsidR="006E519A" w:rsidRPr="006E519A">
        <w:t>21</w:t>
      </w:r>
      <w:r>
        <w:t xml:space="preserve"> </w:t>
      </w:r>
      <w:r w:rsidRPr="000B0F98">
        <w:t>απόφαση</w:t>
      </w:r>
      <w:r>
        <w:t xml:space="preserve"> </w:t>
      </w:r>
      <w:r w:rsidRPr="000B0F98">
        <w:t>της</w:t>
      </w:r>
      <w:r>
        <w:t xml:space="preserve"> </w:t>
      </w:r>
      <w:r w:rsidRPr="000B0F98">
        <w:t>Επιτροπής</w:t>
      </w:r>
      <w:r>
        <w:t xml:space="preserve"> </w:t>
      </w:r>
      <w:r w:rsidRPr="000B0F98">
        <w:t>Πιστωτικών</w:t>
      </w:r>
      <w:r>
        <w:t xml:space="preserve"> </w:t>
      </w:r>
      <w:r w:rsidRPr="000B0F98">
        <w:t>και</w:t>
      </w:r>
      <w:r>
        <w:t xml:space="preserve"> </w:t>
      </w:r>
      <w:r w:rsidRPr="000B0F98">
        <w:t>Ασφαλιστικών</w:t>
      </w:r>
      <w:r>
        <w:t xml:space="preserve"> </w:t>
      </w:r>
      <w:r w:rsidRPr="000B0F98">
        <w:t>Θεμάτων</w:t>
      </w:r>
      <w:r>
        <w:t xml:space="preserve"> </w:t>
      </w:r>
      <w:r w:rsidRPr="000B0F98">
        <w:t>(ΕΠΑΘ)</w:t>
      </w:r>
      <w:r>
        <w:t xml:space="preserve"> </w:t>
      </w:r>
      <w:r w:rsidRPr="000B0F98">
        <w:t>της</w:t>
      </w:r>
      <w:r>
        <w:t xml:space="preserve"> </w:t>
      </w:r>
      <w:r w:rsidRPr="000B0F98">
        <w:t>Τράπεζας</w:t>
      </w:r>
      <w:r>
        <w:t xml:space="preserve"> </w:t>
      </w:r>
      <w:r w:rsidRPr="000B0F98">
        <w:t>της</w:t>
      </w:r>
      <w:r>
        <w:t xml:space="preserve"> </w:t>
      </w:r>
      <w:r w:rsidRPr="000B0F98">
        <w:t>Ελλάδος</w:t>
      </w:r>
      <w:r>
        <w:t xml:space="preserve"> </w:t>
      </w:r>
      <w:r w:rsidRPr="000B0F98">
        <w:t>(ΤτΕ),</w:t>
      </w:r>
      <w:r>
        <w:t xml:space="preserve"> </w:t>
      </w:r>
      <w:r w:rsidRPr="000B0F98">
        <w:t>προς</w:t>
      </w:r>
      <w:r>
        <w:t xml:space="preserve"> </w:t>
      </w:r>
      <w:r w:rsidRPr="000B0F98">
        <w:t>εφαρμογή</w:t>
      </w:r>
      <w:r>
        <w:t xml:space="preserve"> </w:t>
      </w:r>
      <w:r w:rsidRPr="000B0F98">
        <w:t>τόσο</w:t>
      </w:r>
      <w:r>
        <w:t xml:space="preserve"> </w:t>
      </w:r>
      <w:r w:rsidRPr="000B0F98">
        <w:t>από</w:t>
      </w:r>
      <w:r>
        <w:t xml:space="preserve"> </w:t>
      </w:r>
      <w:r w:rsidRPr="000B0F98">
        <w:t>τις</w:t>
      </w:r>
      <w:r>
        <w:t xml:space="preserve"> </w:t>
      </w:r>
      <w:r w:rsidRPr="000B0F98">
        <w:t>Τράπεζες</w:t>
      </w:r>
      <w:r>
        <w:t xml:space="preserve"> </w:t>
      </w:r>
      <w:r w:rsidRPr="000B0F98">
        <w:t>όσο</w:t>
      </w:r>
      <w:r>
        <w:t xml:space="preserve"> </w:t>
      </w:r>
      <w:r w:rsidRPr="000B0F98">
        <w:t>και</w:t>
      </w:r>
      <w:r>
        <w:t xml:space="preserve"> </w:t>
      </w:r>
      <w:r w:rsidRPr="000B0F98">
        <w:t>από</w:t>
      </w:r>
      <w:r>
        <w:t xml:space="preserve"> </w:t>
      </w:r>
      <w:r w:rsidRPr="000B0F98">
        <w:t>τους</w:t>
      </w:r>
      <w:r>
        <w:t xml:space="preserve"> </w:t>
      </w:r>
      <w:r w:rsidRPr="000B0F98">
        <w:t>δανειολήπτες</w:t>
      </w:r>
      <w:r>
        <w:t xml:space="preserve"> </w:t>
      </w:r>
      <w:r w:rsidRPr="000B0F98">
        <w:t>με</w:t>
      </w:r>
      <w:r>
        <w:t xml:space="preserve"> </w:t>
      </w:r>
      <w:r w:rsidRPr="000B0F98">
        <w:t>οικονομικές</w:t>
      </w:r>
      <w:r>
        <w:t xml:space="preserve"> </w:t>
      </w:r>
      <w:r w:rsidRPr="000B0F98">
        <w:t>δυσχέρειες.</w:t>
      </w:r>
      <w:r>
        <w:t xml:space="preserve"> </w:t>
      </w:r>
    </w:p>
    <w:p w14:paraId="312292ED" w14:textId="5E35084C" w:rsidR="000B0F98" w:rsidRPr="000B0F98" w:rsidRDefault="000B0F98" w:rsidP="009455CA">
      <w:pPr>
        <w:pStyle w:val="af1"/>
        <w:numPr>
          <w:ilvl w:val="0"/>
          <w:numId w:val="1"/>
        </w:numPr>
        <w:spacing w:before="240" w:after="120"/>
        <w:ind w:left="0" w:firstLine="0"/>
        <w:contextualSpacing w:val="0"/>
        <w:rPr>
          <w:rFonts w:asciiTheme="minorHAnsi" w:eastAsia="Times New Roman" w:hAnsiTheme="minorHAnsi"/>
          <w:b/>
          <w:bCs/>
          <w:sz w:val="24"/>
          <w:szCs w:val="24"/>
          <w:u w:val="double"/>
          <w:lang w:eastAsia="el-GR"/>
        </w:rPr>
      </w:pPr>
      <w:r w:rsidRPr="000B0F98">
        <w:rPr>
          <w:rFonts w:asciiTheme="minorHAnsi" w:eastAsia="Times New Roman" w:hAnsiTheme="minorHAnsi"/>
          <w:b/>
          <w:bCs/>
          <w:sz w:val="24"/>
          <w:szCs w:val="24"/>
          <w:u w:val="double"/>
          <w:lang w:eastAsia="el-GR"/>
        </w:rPr>
        <w:t>Σε ποιους απευθύνεται η Διαδικασία Επίλυσης Καθυστερήσεων (ΔΕΚ);</w:t>
      </w:r>
    </w:p>
    <w:p w14:paraId="166B4D6A" w14:textId="24B5FAFD" w:rsidR="000B0F98" w:rsidRPr="000B0F98" w:rsidRDefault="000B0F98" w:rsidP="009455CA">
      <w:pPr>
        <w:numPr>
          <w:ilvl w:val="0"/>
          <w:numId w:val="4"/>
        </w:numPr>
        <w:spacing w:line="276" w:lineRule="auto"/>
      </w:pPr>
      <w:r w:rsidRPr="000B0F98">
        <w:t>Στους</w:t>
      </w:r>
      <w:r>
        <w:t xml:space="preserve"> </w:t>
      </w:r>
      <w:r w:rsidRPr="000B0F98">
        <w:t>δανειολήπτες</w:t>
      </w:r>
      <w:r>
        <w:t xml:space="preserve"> </w:t>
      </w:r>
      <w:r w:rsidRPr="000B0F98">
        <w:t>(οφειλέτες/εγγυητές)</w:t>
      </w:r>
      <w:r>
        <w:t xml:space="preserve"> </w:t>
      </w:r>
      <w:r w:rsidRPr="000B0F98">
        <w:rPr>
          <w:b/>
          <w:bCs/>
        </w:rPr>
        <w:t>Φυσικά</w:t>
      </w:r>
      <w:r>
        <w:rPr>
          <w:b/>
          <w:bCs/>
        </w:rPr>
        <w:t xml:space="preserve"> </w:t>
      </w:r>
      <w:r w:rsidRPr="000B0F98">
        <w:rPr>
          <w:b/>
          <w:bCs/>
        </w:rPr>
        <w:t>Πρόσωπα/Επαγγελματίες</w:t>
      </w:r>
      <w:r>
        <w:t xml:space="preserve"> </w:t>
      </w:r>
      <w:r w:rsidRPr="000B0F98">
        <w:t>και</w:t>
      </w:r>
      <w:r>
        <w:t xml:space="preserve"> </w:t>
      </w:r>
      <w:r w:rsidRPr="000B0F98">
        <w:rPr>
          <w:b/>
          <w:bCs/>
        </w:rPr>
        <w:t>Πολύ</w:t>
      </w:r>
      <w:r>
        <w:rPr>
          <w:b/>
          <w:bCs/>
        </w:rPr>
        <w:t xml:space="preserve"> </w:t>
      </w:r>
      <w:r w:rsidRPr="000B0F98">
        <w:rPr>
          <w:b/>
          <w:bCs/>
        </w:rPr>
        <w:t>Μικρές</w:t>
      </w:r>
      <w:r>
        <w:rPr>
          <w:b/>
          <w:bCs/>
        </w:rPr>
        <w:t xml:space="preserve"> </w:t>
      </w:r>
      <w:r w:rsidRPr="000B0F98">
        <w:rPr>
          <w:b/>
          <w:bCs/>
        </w:rPr>
        <w:t>Επιχειρήσεις</w:t>
      </w:r>
      <w:r>
        <w:t xml:space="preserve"> </w:t>
      </w:r>
      <w:r w:rsidRPr="000B0F98">
        <w:t>που</w:t>
      </w:r>
      <w:r>
        <w:t xml:space="preserve"> </w:t>
      </w:r>
      <w:r w:rsidRPr="000B0F98">
        <w:t>είτε</w:t>
      </w:r>
      <w:r>
        <w:t xml:space="preserve"> </w:t>
      </w:r>
      <w:r w:rsidRPr="000B0F98">
        <w:t>αντιμετωπίζουν</w:t>
      </w:r>
      <w:r>
        <w:t xml:space="preserve"> </w:t>
      </w:r>
      <w:r w:rsidRPr="000B0F98">
        <w:t>οικονομικές</w:t>
      </w:r>
      <w:r>
        <w:t xml:space="preserve"> </w:t>
      </w:r>
      <w:r w:rsidRPr="000B0F98">
        <w:t>δυσκολίες</w:t>
      </w:r>
      <w:r>
        <w:t xml:space="preserve"> </w:t>
      </w:r>
      <w:r w:rsidRPr="000B0F98">
        <w:t>και</w:t>
      </w:r>
      <w:r>
        <w:t xml:space="preserve"> </w:t>
      </w:r>
      <w:r w:rsidRPr="000B0F98">
        <w:t>αδυνατούν</w:t>
      </w:r>
      <w:r>
        <w:t xml:space="preserve"> </w:t>
      </w:r>
      <w:r w:rsidRPr="000B0F98">
        <w:t>να</w:t>
      </w:r>
      <w:r>
        <w:t xml:space="preserve"> </w:t>
      </w:r>
      <w:r w:rsidRPr="000B0F98">
        <w:t>τηρήσουν</w:t>
      </w:r>
      <w:r>
        <w:t xml:space="preserve"> </w:t>
      </w:r>
      <w:r w:rsidRPr="000B0F98">
        <w:t>τις</w:t>
      </w:r>
      <w:r>
        <w:t xml:space="preserve"> </w:t>
      </w:r>
      <w:r w:rsidRPr="000B0F98">
        <w:t>συμβατικές</w:t>
      </w:r>
      <w:r>
        <w:t xml:space="preserve"> </w:t>
      </w:r>
      <w:r w:rsidRPr="000B0F98">
        <w:t>τους</w:t>
      </w:r>
      <w:r>
        <w:t xml:space="preserve"> </w:t>
      </w:r>
      <w:r w:rsidRPr="000B0F98">
        <w:t>υποχρεώσεις,</w:t>
      </w:r>
      <w:r>
        <w:t xml:space="preserve"> </w:t>
      </w:r>
      <w:r w:rsidRPr="000B0F98">
        <w:t>είτε</w:t>
      </w:r>
      <w:r>
        <w:t xml:space="preserve"> </w:t>
      </w:r>
      <w:r w:rsidRPr="000B0F98">
        <w:t>η</w:t>
      </w:r>
      <w:r>
        <w:t xml:space="preserve"> </w:t>
      </w:r>
      <w:r w:rsidRPr="000B0F98">
        <w:t>οικονομική</w:t>
      </w:r>
      <w:r>
        <w:t xml:space="preserve"> </w:t>
      </w:r>
      <w:r w:rsidRPr="000B0F98">
        <w:t>τους</w:t>
      </w:r>
      <w:r>
        <w:t xml:space="preserve"> </w:t>
      </w:r>
      <w:r w:rsidRPr="000B0F98">
        <w:t>κατάσταση</w:t>
      </w:r>
      <w:r>
        <w:t xml:space="preserve"> </w:t>
      </w:r>
      <w:r w:rsidRPr="000B0F98">
        <w:t>εκτιμάται</w:t>
      </w:r>
      <w:r>
        <w:t xml:space="preserve"> </w:t>
      </w:r>
      <w:r w:rsidRPr="000B0F98">
        <w:t>ότι</w:t>
      </w:r>
      <w:r>
        <w:t xml:space="preserve"> </w:t>
      </w:r>
      <w:r w:rsidRPr="000B0F98">
        <w:t>θα</w:t>
      </w:r>
      <w:r>
        <w:t xml:space="preserve"> </w:t>
      </w:r>
      <w:r w:rsidRPr="000B0F98">
        <w:t>επιδεινωθεί</w:t>
      </w:r>
      <w:r>
        <w:t xml:space="preserve"> </w:t>
      </w:r>
      <w:r w:rsidRPr="000B0F98">
        <w:t>και</w:t>
      </w:r>
      <w:r>
        <w:t xml:space="preserve"> </w:t>
      </w:r>
      <w:r w:rsidRPr="000B0F98">
        <w:t>θα</w:t>
      </w:r>
      <w:r>
        <w:t xml:space="preserve"> </w:t>
      </w:r>
      <w:r w:rsidRPr="000B0F98">
        <w:t>οδηγήσει</w:t>
      </w:r>
      <w:r>
        <w:t xml:space="preserve"> </w:t>
      </w:r>
      <w:r w:rsidRPr="000B0F98">
        <w:t>άμεσα</w:t>
      </w:r>
      <w:r>
        <w:t xml:space="preserve"> </w:t>
      </w:r>
      <w:r w:rsidRPr="000B0F98">
        <w:t>σε</w:t>
      </w:r>
      <w:r>
        <w:t xml:space="preserve"> </w:t>
      </w:r>
      <w:r w:rsidRPr="000B0F98">
        <w:t>αδυναμία</w:t>
      </w:r>
      <w:r>
        <w:t xml:space="preserve"> </w:t>
      </w:r>
      <w:r w:rsidRPr="000B0F98">
        <w:t>τήρησης</w:t>
      </w:r>
      <w:r>
        <w:t xml:space="preserve"> </w:t>
      </w:r>
      <w:r w:rsidRPr="000B0F98">
        <w:t>του</w:t>
      </w:r>
      <w:r>
        <w:t xml:space="preserve"> </w:t>
      </w:r>
      <w:r w:rsidRPr="000B0F98">
        <w:t>προγράμματος</w:t>
      </w:r>
      <w:r>
        <w:t xml:space="preserve"> </w:t>
      </w:r>
      <w:r w:rsidRPr="000B0F98">
        <w:t>αποπληρωμής.</w:t>
      </w:r>
    </w:p>
    <w:p w14:paraId="2D85A1A4" w14:textId="5E0BC253" w:rsidR="000B0F98" w:rsidRPr="000B0F98" w:rsidRDefault="000B0F98" w:rsidP="009455CA">
      <w:pPr>
        <w:numPr>
          <w:ilvl w:val="0"/>
          <w:numId w:val="4"/>
        </w:numPr>
        <w:spacing w:line="276" w:lineRule="auto"/>
      </w:pPr>
      <w:r w:rsidRPr="000B0F98">
        <w:t>Στις</w:t>
      </w:r>
      <w:r>
        <w:t xml:space="preserve"> </w:t>
      </w:r>
      <w:r w:rsidRPr="000B0F98">
        <w:t>λοιπές</w:t>
      </w:r>
      <w:r>
        <w:t xml:space="preserve"> </w:t>
      </w:r>
      <w:r w:rsidRPr="000B0F98">
        <w:t>επιχειρήσεις</w:t>
      </w:r>
      <w:r>
        <w:t xml:space="preserve"> </w:t>
      </w:r>
      <w:r w:rsidRPr="000B0F98">
        <w:t>που</w:t>
      </w:r>
      <w:r>
        <w:t xml:space="preserve"> </w:t>
      </w:r>
      <w:r w:rsidRPr="000B0F98">
        <w:t>αντιμετωπίζουν</w:t>
      </w:r>
      <w:r>
        <w:t xml:space="preserve"> </w:t>
      </w:r>
      <w:r w:rsidRPr="000B0F98">
        <w:t>δυσκολίες</w:t>
      </w:r>
      <w:r>
        <w:t xml:space="preserve"> </w:t>
      </w:r>
      <w:r w:rsidRPr="000B0F98">
        <w:t>στην</w:t>
      </w:r>
      <w:r>
        <w:t xml:space="preserve"> </w:t>
      </w:r>
      <w:r w:rsidRPr="000B0F98">
        <w:t>αποπληρωμή</w:t>
      </w:r>
      <w:r>
        <w:t xml:space="preserve"> </w:t>
      </w:r>
      <w:r w:rsidRPr="000B0F98">
        <w:t>των</w:t>
      </w:r>
      <w:r>
        <w:t xml:space="preserve"> </w:t>
      </w:r>
      <w:r w:rsidRPr="000B0F98">
        <w:t>οφειλών</w:t>
      </w:r>
      <w:r>
        <w:t xml:space="preserve"> </w:t>
      </w:r>
      <w:r w:rsidRPr="000B0F98">
        <w:t>τους,</w:t>
      </w:r>
      <w:r>
        <w:t xml:space="preserve"> </w:t>
      </w:r>
      <w:r w:rsidRPr="000B0F98">
        <w:t>η</w:t>
      </w:r>
      <w:r>
        <w:t xml:space="preserve"> </w:t>
      </w:r>
      <w:r w:rsidRPr="000B0F98">
        <w:t>Τράπεζα</w:t>
      </w:r>
      <w:r>
        <w:t xml:space="preserve"> </w:t>
      </w:r>
      <w:r w:rsidRPr="000B0F98">
        <w:t>παρέχει</w:t>
      </w:r>
      <w:r>
        <w:t xml:space="preserve"> </w:t>
      </w:r>
      <w:r w:rsidRPr="000B0F98">
        <w:t>τη</w:t>
      </w:r>
      <w:r>
        <w:t xml:space="preserve"> </w:t>
      </w:r>
      <w:r w:rsidRPr="000B0F98">
        <w:t>δυνατότητα</w:t>
      </w:r>
      <w:r>
        <w:t xml:space="preserve"> </w:t>
      </w:r>
      <w:r w:rsidRPr="000B0F98">
        <w:t>επίλυσης</w:t>
      </w:r>
      <w:r>
        <w:t xml:space="preserve"> </w:t>
      </w:r>
      <w:r w:rsidRPr="000B0F98">
        <w:t>καθυστερήσεων,</w:t>
      </w:r>
      <w:r>
        <w:t xml:space="preserve"> </w:t>
      </w:r>
      <w:r w:rsidRPr="000B0F98">
        <w:t>στο</w:t>
      </w:r>
      <w:r>
        <w:t xml:space="preserve"> </w:t>
      </w:r>
      <w:r w:rsidRPr="000B0F98">
        <w:t>πλαίσιο</w:t>
      </w:r>
      <w:r>
        <w:t xml:space="preserve"> </w:t>
      </w:r>
      <w:r w:rsidRPr="000B0F98">
        <w:t>των</w:t>
      </w:r>
      <w:r>
        <w:t xml:space="preserve"> </w:t>
      </w:r>
      <w:r w:rsidRPr="000B0F98">
        <w:t>Γενικών</w:t>
      </w:r>
      <w:r>
        <w:t xml:space="preserve"> </w:t>
      </w:r>
      <w:r w:rsidRPr="000B0F98">
        <w:t>Αρχών</w:t>
      </w:r>
      <w:r>
        <w:t xml:space="preserve"> </w:t>
      </w:r>
      <w:r w:rsidRPr="000B0F98">
        <w:t>του</w:t>
      </w:r>
      <w:r>
        <w:t xml:space="preserve"> </w:t>
      </w:r>
      <w:r w:rsidRPr="000B0F98">
        <w:t>Κώδικα</w:t>
      </w:r>
      <w:r>
        <w:t xml:space="preserve"> </w:t>
      </w:r>
      <w:r w:rsidRPr="000B0F98">
        <w:t>Δεοντολογίας</w:t>
      </w:r>
    </w:p>
    <w:p w14:paraId="02FCDEC4" w14:textId="29547E4E" w:rsidR="000B0F98" w:rsidRDefault="000B0F98" w:rsidP="005A26A8">
      <w:pPr>
        <w:spacing w:line="276" w:lineRule="auto"/>
        <w:ind w:left="0" w:firstLine="0"/>
      </w:pPr>
      <w:r w:rsidRPr="000B0F98">
        <w:rPr>
          <w:b/>
          <w:bCs/>
        </w:rPr>
        <w:t>Πολύ</w:t>
      </w:r>
      <w:r>
        <w:rPr>
          <w:b/>
          <w:bCs/>
        </w:rPr>
        <w:t xml:space="preserve"> </w:t>
      </w:r>
      <w:r w:rsidRPr="000B0F98">
        <w:rPr>
          <w:b/>
          <w:bCs/>
        </w:rPr>
        <w:t>Μικρές</w:t>
      </w:r>
      <w:r>
        <w:rPr>
          <w:b/>
          <w:bCs/>
        </w:rPr>
        <w:t xml:space="preserve"> </w:t>
      </w:r>
      <w:r w:rsidRPr="000B0F98">
        <w:rPr>
          <w:b/>
          <w:bCs/>
        </w:rPr>
        <w:t>Επιχειρήσεις</w:t>
      </w:r>
      <w:r>
        <w:t xml:space="preserve"> </w:t>
      </w:r>
      <w:r w:rsidRPr="000B0F98">
        <w:t>νοούνται</w:t>
      </w:r>
      <w:r>
        <w:t xml:space="preserve"> </w:t>
      </w:r>
      <w:r w:rsidRPr="000B0F98">
        <w:t>τα</w:t>
      </w:r>
      <w:r>
        <w:t xml:space="preserve"> </w:t>
      </w:r>
      <w:r w:rsidRPr="000B0F98">
        <w:t>Νομικά</w:t>
      </w:r>
      <w:r>
        <w:t xml:space="preserve"> </w:t>
      </w:r>
      <w:r w:rsidRPr="000B0F98">
        <w:t>Πρόσωπα</w:t>
      </w:r>
      <w:r>
        <w:t xml:space="preserve"> </w:t>
      </w:r>
      <w:r w:rsidRPr="000B0F98">
        <w:t>των</w:t>
      </w:r>
      <w:r>
        <w:t xml:space="preserve"> </w:t>
      </w:r>
      <w:r w:rsidRPr="000B0F98">
        <w:t>οποίων</w:t>
      </w:r>
      <w:r>
        <w:t xml:space="preserve"> </w:t>
      </w:r>
      <w:r w:rsidRPr="000B0F98">
        <w:t>ο</w:t>
      </w:r>
      <w:r>
        <w:t xml:space="preserve"> </w:t>
      </w:r>
      <w:r w:rsidRPr="000B0F98">
        <w:t>ετήσιος</w:t>
      </w:r>
      <w:r>
        <w:t xml:space="preserve"> </w:t>
      </w:r>
      <w:r w:rsidRPr="000B0F98">
        <w:t>κύκλος</w:t>
      </w:r>
      <w:r>
        <w:t xml:space="preserve"> </w:t>
      </w:r>
      <w:r w:rsidRPr="000B0F98">
        <w:t>εργασιών</w:t>
      </w:r>
      <w:r>
        <w:t xml:space="preserve"> </w:t>
      </w:r>
      <w:r w:rsidRPr="000B0F98">
        <w:t>κατά</w:t>
      </w:r>
      <w:r>
        <w:t xml:space="preserve"> </w:t>
      </w:r>
      <w:r w:rsidRPr="000B0F98">
        <w:t>τα</w:t>
      </w:r>
      <w:r>
        <w:t xml:space="preserve"> </w:t>
      </w:r>
      <w:r w:rsidRPr="000B0F98">
        <w:t>τελευταία</w:t>
      </w:r>
      <w:r>
        <w:t xml:space="preserve"> </w:t>
      </w:r>
      <w:r w:rsidRPr="000B0F98">
        <w:t>3</w:t>
      </w:r>
      <w:r>
        <w:t xml:space="preserve"> </w:t>
      </w:r>
      <w:r w:rsidRPr="000B0F98">
        <w:t>φορολογικά</w:t>
      </w:r>
      <w:r>
        <w:t xml:space="preserve"> </w:t>
      </w:r>
      <w:r w:rsidRPr="000B0F98">
        <w:t>έτη</w:t>
      </w:r>
      <w:r>
        <w:t xml:space="preserve"> </w:t>
      </w:r>
      <w:r w:rsidRPr="000B0F98">
        <w:t>δεν</w:t>
      </w:r>
      <w:r>
        <w:t xml:space="preserve"> </w:t>
      </w:r>
      <w:r w:rsidRPr="000B0F98">
        <w:t>υπερέβη</w:t>
      </w:r>
      <w:r>
        <w:t xml:space="preserve"> </w:t>
      </w:r>
      <w:r w:rsidRPr="000B0F98">
        <w:t>κατά</w:t>
      </w:r>
      <w:r>
        <w:t xml:space="preserve"> </w:t>
      </w:r>
      <w:r w:rsidRPr="000B0F98">
        <w:t>μέσο</w:t>
      </w:r>
      <w:r>
        <w:t xml:space="preserve"> </w:t>
      </w:r>
      <w:r w:rsidRPr="000B0F98">
        <w:t>όρο</w:t>
      </w:r>
      <w:r>
        <w:t xml:space="preserve"> </w:t>
      </w:r>
      <w:r w:rsidRPr="000B0F98">
        <w:t>το</w:t>
      </w:r>
      <w:r>
        <w:t xml:space="preserve"> </w:t>
      </w:r>
      <w:r w:rsidRPr="000B0F98">
        <w:t>ποσό</w:t>
      </w:r>
      <w:r>
        <w:t xml:space="preserve"> </w:t>
      </w:r>
      <w:r w:rsidRPr="000B0F98">
        <w:t>του</w:t>
      </w:r>
      <w:r>
        <w:t xml:space="preserve"> </w:t>
      </w:r>
      <w:r w:rsidRPr="000B0F98">
        <w:t>ενός</w:t>
      </w:r>
      <w:r>
        <w:t xml:space="preserve"> </w:t>
      </w:r>
      <w:r w:rsidRPr="000B0F98">
        <w:t>εκατομμυρίου</w:t>
      </w:r>
      <w:r>
        <w:t xml:space="preserve"> </w:t>
      </w:r>
      <w:r w:rsidRPr="000B0F98">
        <w:t>ευρώ</w:t>
      </w:r>
      <w:r>
        <w:t xml:space="preserve"> </w:t>
      </w:r>
      <w:r w:rsidRPr="000B0F98">
        <w:t>(€1.000.000)</w:t>
      </w:r>
    </w:p>
    <w:p w14:paraId="706BE928" w14:textId="575831CD" w:rsidR="000B0F98" w:rsidRPr="000B0F98" w:rsidRDefault="000B0F98" w:rsidP="005A26A8">
      <w:pPr>
        <w:spacing w:line="276" w:lineRule="auto"/>
        <w:ind w:left="0" w:firstLine="0"/>
      </w:pPr>
      <w:r w:rsidRPr="000B0F98">
        <w:rPr>
          <w:b/>
          <w:bCs/>
        </w:rPr>
        <w:t>Εγγυητές</w:t>
      </w:r>
      <w:r>
        <w:t xml:space="preserve">: </w:t>
      </w:r>
      <w:r w:rsidRPr="000B0F98">
        <w:t>Κάθε</w:t>
      </w:r>
      <w:r>
        <w:t xml:space="preserve"> </w:t>
      </w:r>
      <w:r w:rsidRPr="000B0F98">
        <w:t>διάταξη</w:t>
      </w:r>
      <w:r>
        <w:t xml:space="preserve"> </w:t>
      </w:r>
      <w:r w:rsidRPr="000B0F98">
        <w:t>που</w:t>
      </w:r>
      <w:r>
        <w:t xml:space="preserve"> </w:t>
      </w:r>
      <w:r w:rsidRPr="000B0F98">
        <w:t>εφαρμόζεται</w:t>
      </w:r>
      <w:r>
        <w:t xml:space="preserve"> </w:t>
      </w:r>
      <w:r w:rsidRPr="000B0F98">
        <w:t>επί</w:t>
      </w:r>
      <w:r>
        <w:t xml:space="preserve"> </w:t>
      </w:r>
      <w:r w:rsidRPr="000B0F98">
        <w:t>δανειολήπτη</w:t>
      </w:r>
      <w:r>
        <w:t xml:space="preserve"> </w:t>
      </w:r>
      <w:r w:rsidRPr="000B0F98">
        <w:t>με</w:t>
      </w:r>
      <w:r>
        <w:t xml:space="preserve"> </w:t>
      </w:r>
      <w:r w:rsidRPr="000B0F98">
        <w:t>οφειλές</w:t>
      </w:r>
      <w:r>
        <w:t xml:space="preserve"> </w:t>
      </w:r>
      <w:r w:rsidRPr="000B0F98">
        <w:t>σε</w:t>
      </w:r>
      <w:r>
        <w:t xml:space="preserve"> </w:t>
      </w:r>
      <w:r w:rsidRPr="000B0F98">
        <w:t>καθυστέρηση</w:t>
      </w:r>
      <w:r>
        <w:t xml:space="preserve"> </w:t>
      </w:r>
      <w:r w:rsidRPr="000B0F98">
        <w:t>εφαρμόζεται</w:t>
      </w:r>
      <w:r>
        <w:t xml:space="preserve"> </w:t>
      </w:r>
      <w:r w:rsidRPr="000B0F98">
        <w:t>αντίστοιχα</w:t>
      </w:r>
      <w:r>
        <w:t xml:space="preserve"> </w:t>
      </w:r>
      <w:r w:rsidRPr="000B0F98">
        <w:t>και</w:t>
      </w:r>
      <w:r>
        <w:t xml:space="preserve"> </w:t>
      </w:r>
      <w:r w:rsidRPr="000B0F98">
        <w:t>για</w:t>
      </w:r>
      <w:r>
        <w:t xml:space="preserve"> </w:t>
      </w:r>
      <w:r w:rsidRPr="000B0F98">
        <w:t>τους</w:t>
      </w:r>
      <w:r>
        <w:t xml:space="preserve"> </w:t>
      </w:r>
      <w:r w:rsidRPr="000B0F98">
        <w:t>εγγυητές,</w:t>
      </w:r>
      <w:r>
        <w:t xml:space="preserve"> </w:t>
      </w:r>
      <w:r w:rsidRPr="000B0F98">
        <w:t>ανάλογα</w:t>
      </w:r>
      <w:r>
        <w:t xml:space="preserve"> </w:t>
      </w:r>
      <w:r w:rsidRPr="000B0F98">
        <w:t>με</w:t>
      </w:r>
      <w:r>
        <w:t xml:space="preserve"> </w:t>
      </w:r>
      <w:r w:rsidRPr="000B0F98">
        <w:t>την</w:t>
      </w:r>
      <w:r>
        <w:t xml:space="preserve"> </w:t>
      </w:r>
      <w:r w:rsidRPr="000B0F98">
        <w:t>κατηγορία</w:t>
      </w:r>
      <w:r>
        <w:t xml:space="preserve"> </w:t>
      </w:r>
      <w:r w:rsidRPr="000B0F98">
        <w:t>της</w:t>
      </w:r>
      <w:r>
        <w:t xml:space="preserve"> </w:t>
      </w:r>
      <w:r w:rsidRPr="000B0F98">
        <w:t>οφειλής</w:t>
      </w:r>
      <w:r>
        <w:t xml:space="preserve"> </w:t>
      </w:r>
      <w:r w:rsidRPr="000B0F98">
        <w:t>την</w:t>
      </w:r>
      <w:r>
        <w:t xml:space="preserve"> </w:t>
      </w:r>
      <w:r w:rsidRPr="000B0F98">
        <w:t>οποία</w:t>
      </w:r>
      <w:r>
        <w:t xml:space="preserve"> </w:t>
      </w:r>
      <w:r w:rsidRPr="000B0F98">
        <w:t>έχουν</w:t>
      </w:r>
      <w:r>
        <w:t xml:space="preserve"> </w:t>
      </w:r>
      <w:r w:rsidRPr="000B0F98">
        <w:t>εγγυηθεί</w:t>
      </w:r>
      <w:r>
        <w:t xml:space="preserve"> </w:t>
      </w:r>
      <w:r w:rsidRPr="000B0F98">
        <w:t>(οφειλή</w:t>
      </w:r>
      <w:r>
        <w:t xml:space="preserve"> </w:t>
      </w:r>
      <w:r w:rsidRPr="000B0F98">
        <w:t>φυσικού</w:t>
      </w:r>
      <w:r>
        <w:t xml:space="preserve"> </w:t>
      </w:r>
      <w:r w:rsidRPr="000B0F98">
        <w:t>προσώπου</w:t>
      </w:r>
      <w:r>
        <w:t xml:space="preserve"> </w:t>
      </w:r>
      <w:r w:rsidRPr="000B0F98">
        <w:t>ή</w:t>
      </w:r>
      <w:r>
        <w:t xml:space="preserve"> </w:t>
      </w:r>
      <w:r w:rsidRPr="000B0F98">
        <w:t>επιχείρησης).</w:t>
      </w:r>
    </w:p>
    <w:p w14:paraId="0A4E4BF1" w14:textId="77777777" w:rsidR="000B0F98" w:rsidRPr="000B0F98" w:rsidRDefault="000B0F98" w:rsidP="009455CA">
      <w:pPr>
        <w:pStyle w:val="af1"/>
        <w:numPr>
          <w:ilvl w:val="0"/>
          <w:numId w:val="1"/>
        </w:numPr>
        <w:spacing w:before="240" w:after="120"/>
        <w:ind w:left="0" w:firstLine="0"/>
        <w:contextualSpacing w:val="0"/>
        <w:rPr>
          <w:rFonts w:asciiTheme="minorHAnsi" w:eastAsia="Times New Roman" w:hAnsiTheme="minorHAnsi"/>
          <w:b/>
          <w:bCs/>
          <w:sz w:val="24"/>
          <w:szCs w:val="24"/>
          <w:u w:val="double"/>
          <w:lang w:eastAsia="el-GR"/>
        </w:rPr>
      </w:pPr>
      <w:r w:rsidRPr="000B0F98">
        <w:rPr>
          <w:rFonts w:asciiTheme="minorHAnsi" w:eastAsia="Times New Roman" w:hAnsiTheme="minorHAnsi"/>
          <w:b/>
          <w:bCs/>
          <w:sz w:val="24"/>
          <w:szCs w:val="24"/>
          <w:u w:val="double"/>
          <w:lang w:eastAsia="el-GR"/>
        </w:rPr>
        <w:t>Εξαιρέσεις</w:t>
      </w:r>
    </w:p>
    <w:p w14:paraId="78C40589" w14:textId="5CA9C03E" w:rsidR="000B0F98" w:rsidRPr="000B0F98" w:rsidRDefault="000B0F98" w:rsidP="005A26A8">
      <w:pPr>
        <w:spacing w:line="276" w:lineRule="auto"/>
        <w:ind w:left="0" w:firstLine="0"/>
      </w:pPr>
      <w:r w:rsidRPr="000B0F98">
        <w:t>Από</w:t>
      </w:r>
      <w:r>
        <w:t xml:space="preserve"> </w:t>
      </w:r>
      <w:r w:rsidRPr="000B0F98">
        <w:t>την</w:t>
      </w:r>
      <w:r>
        <w:t xml:space="preserve"> </w:t>
      </w:r>
      <w:r w:rsidRPr="000B0F98">
        <w:t>εφαρμογή</w:t>
      </w:r>
      <w:r>
        <w:t xml:space="preserve"> </w:t>
      </w:r>
      <w:r w:rsidRPr="000B0F98">
        <w:t>του</w:t>
      </w:r>
      <w:r>
        <w:t xml:space="preserve"> </w:t>
      </w:r>
      <w:r w:rsidRPr="000B0F98">
        <w:t>Κώδικα</w:t>
      </w:r>
      <w:r>
        <w:t xml:space="preserve"> </w:t>
      </w:r>
      <w:r w:rsidRPr="000B0F98">
        <w:t>Δεοντολογίας</w:t>
      </w:r>
      <w:r>
        <w:t xml:space="preserve"> </w:t>
      </w:r>
      <w:r w:rsidRPr="000B0F98">
        <w:t>εξαιρούνται:</w:t>
      </w:r>
    </w:p>
    <w:p w14:paraId="13154053" w14:textId="0F776EBD" w:rsidR="000B0F98" w:rsidRPr="000B0F98" w:rsidRDefault="000B0F98" w:rsidP="009455CA">
      <w:pPr>
        <w:pStyle w:val="af1"/>
        <w:numPr>
          <w:ilvl w:val="0"/>
          <w:numId w:val="5"/>
        </w:numPr>
        <w:spacing w:after="120"/>
        <w:ind w:hanging="357"/>
        <w:contextualSpacing w:val="0"/>
      </w:pPr>
      <w:r w:rsidRPr="000B0F98">
        <w:lastRenderedPageBreak/>
        <w:t>Απαιτήσεις από συμβάσεις που έχουν ήδη καταγγελθεί πριν από την 01/01/2015</w:t>
      </w:r>
    </w:p>
    <w:p w14:paraId="315164D4" w14:textId="0D07470C" w:rsidR="000B0F98" w:rsidRPr="000B0F98" w:rsidRDefault="000B0F98" w:rsidP="009455CA">
      <w:pPr>
        <w:pStyle w:val="af1"/>
        <w:numPr>
          <w:ilvl w:val="0"/>
          <w:numId w:val="5"/>
        </w:numPr>
        <w:spacing w:after="120"/>
        <w:ind w:hanging="357"/>
        <w:contextualSpacing w:val="0"/>
      </w:pPr>
      <w:r w:rsidRPr="000B0F98">
        <w:t>Απαιτήσεις έναντι δανειολήπτη που δεν υπερβαίνουν κανένα από τα κατωτέρω υπό στοιχεία (</w:t>
      </w:r>
      <w:proofErr w:type="spellStart"/>
      <w:r w:rsidRPr="000B0F98">
        <w:t>αα</w:t>
      </w:r>
      <w:proofErr w:type="spellEnd"/>
      <w:r w:rsidRPr="000B0F98">
        <w:t>) και (</w:t>
      </w:r>
      <w:proofErr w:type="spellStart"/>
      <w:r w:rsidRPr="000B0F98">
        <w:t>ββ</w:t>
      </w:r>
      <w:proofErr w:type="spellEnd"/>
      <w:r w:rsidRPr="000B0F98">
        <w:t xml:space="preserve">) όρια </w:t>
      </w:r>
    </w:p>
    <w:p w14:paraId="1A95E718" w14:textId="3462D631" w:rsidR="000B0F98" w:rsidRPr="000B0F98" w:rsidRDefault="000B0F98" w:rsidP="009455CA">
      <w:pPr>
        <w:pStyle w:val="af1"/>
        <w:numPr>
          <w:ilvl w:val="0"/>
          <w:numId w:val="6"/>
        </w:numPr>
        <w:spacing w:after="120"/>
        <w:ind w:hanging="357"/>
        <w:contextualSpacing w:val="0"/>
      </w:pPr>
      <w:r w:rsidRPr="000B0F98">
        <w:t>(</w:t>
      </w:r>
      <w:proofErr w:type="spellStart"/>
      <w:r w:rsidRPr="000B0F98">
        <w:t>αα</w:t>
      </w:r>
      <w:proofErr w:type="spellEnd"/>
      <w:r w:rsidRPr="000B0F98">
        <w:t xml:space="preserve">) το ποσό των χιλίων € 1.000 ευρώ, στην περίπτωση απαιτήσεων </w:t>
      </w:r>
      <w:proofErr w:type="spellStart"/>
      <w:r w:rsidRPr="000B0F98">
        <w:t>ένατι</w:t>
      </w:r>
      <w:proofErr w:type="spellEnd"/>
      <w:r w:rsidRPr="000B0F98">
        <w:t xml:space="preserve"> δανειοληπτών φυσικών προσώπων , υπολογιζόμενο ως το άθροισμα των οφειλών του δανειολήπτη προς το Ίδρυμα ή </w:t>
      </w:r>
    </w:p>
    <w:p w14:paraId="03CF418A" w14:textId="7184F209" w:rsidR="000B0F98" w:rsidRPr="000B0F98" w:rsidRDefault="000B0F98" w:rsidP="009455CA">
      <w:pPr>
        <w:pStyle w:val="af1"/>
        <w:numPr>
          <w:ilvl w:val="0"/>
          <w:numId w:val="6"/>
        </w:numPr>
        <w:spacing w:after="120"/>
        <w:ind w:hanging="357"/>
        <w:contextualSpacing w:val="0"/>
      </w:pPr>
      <w:r w:rsidRPr="000B0F98">
        <w:t>(</w:t>
      </w:r>
      <w:proofErr w:type="spellStart"/>
      <w:r w:rsidRPr="000B0F98">
        <w:t>ββ</w:t>
      </w:r>
      <w:proofErr w:type="spellEnd"/>
      <w:r w:rsidRPr="000B0F98">
        <w:t>) το ποσό των πέντε χιλιάδων (€ 5.000)ευρώ , σε περιπτώσεις δανειοληπτών νομικών προσώπων – πολύ μικρών επιχειρήσεων , υπολογιζόμενο ως το άθροισμα των οφειλών</w:t>
      </w:r>
      <w:r>
        <w:t xml:space="preserve"> τ</w:t>
      </w:r>
      <w:r w:rsidRPr="000B0F98">
        <w:t>ου δανειολήπτη προς το Ίδρυμα.</w:t>
      </w:r>
    </w:p>
    <w:p w14:paraId="4111F8FD" w14:textId="05676800" w:rsidR="000B0F98" w:rsidRPr="000B0F98" w:rsidRDefault="000B0F98" w:rsidP="009455CA">
      <w:pPr>
        <w:pStyle w:val="af1"/>
        <w:numPr>
          <w:ilvl w:val="0"/>
          <w:numId w:val="5"/>
        </w:numPr>
        <w:spacing w:after="120"/>
        <w:ind w:hanging="357"/>
        <w:contextualSpacing w:val="0"/>
      </w:pPr>
      <w:r w:rsidRPr="000B0F98">
        <w:t>Απαιτήσεις</w:t>
      </w:r>
      <w:r>
        <w:t xml:space="preserve"> </w:t>
      </w:r>
      <w:r w:rsidRPr="000B0F98">
        <w:t>έναντι</w:t>
      </w:r>
      <w:r>
        <w:t xml:space="preserve"> </w:t>
      </w:r>
      <w:r w:rsidRPr="000B0F98">
        <w:t>νομικών</w:t>
      </w:r>
      <w:r>
        <w:t xml:space="preserve"> </w:t>
      </w:r>
      <w:r w:rsidRPr="000B0F98">
        <w:t>προσώπων</w:t>
      </w:r>
      <w:r>
        <w:t xml:space="preserve"> </w:t>
      </w:r>
      <w:r w:rsidRPr="000B0F98">
        <w:t>που</w:t>
      </w:r>
      <w:r>
        <w:t xml:space="preserve"> </w:t>
      </w:r>
      <w:r w:rsidRPr="000B0F98">
        <w:t>δεν</w:t>
      </w:r>
      <w:r>
        <w:t xml:space="preserve"> </w:t>
      </w:r>
      <w:r w:rsidRPr="000B0F98">
        <w:t>αποτελούν</w:t>
      </w:r>
      <w:r>
        <w:t xml:space="preserve"> </w:t>
      </w:r>
      <w:r w:rsidRPr="000B0F98">
        <w:t>«πολύ</w:t>
      </w:r>
      <w:r>
        <w:t xml:space="preserve"> </w:t>
      </w:r>
      <w:r w:rsidRPr="000B0F98">
        <w:t>μικρές</w:t>
      </w:r>
      <w:r>
        <w:t xml:space="preserve"> </w:t>
      </w:r>
      <w:r w:rsidRPr="000B0F98">
        <w:t>επιχειρήσεις»</w:t>
      </w:r>
    </w:p>
    <w:p w14:paraId="6989E20A" w14:textId="0BDED86B" w:rsidR="000B0F98" w:rsidRPr="000B0F98" w:rsidRDefault="000B0F98" w:rsidP="005A26A8">
      <w:pPr>
        <w:spacing w:line="276" w:lineRule="auto"/>
        <w:ind w:left="0" w:firstLine="0"/>
      </w:pPr>
      <w:r w:rsidRPr="000B0F98">
        <w:t>Το</w:t>
      </w:r>
      <w:r>
        <w:t xml:space="preserve"> </w:t>
      </w:r>
      <w:r w:rsidRPr="000B0F98">
        <w:t>Ίδρυμα</w:t>
      </w:r>
      <w:r>
        <w:t xml:space="preserve"> </w:t>
      </w:r>
      <w:r w:rsidRPr="000B0F98">
        <w:t>δεν</w:t>
      </w:r>
      <w:r>
        <w:t xml:space="preserve"> </w:t>
      </w:r>
      <w:r w:rsidRPr="000B0F98">
        <w:t>υποχρεούται</w:t>
      </w:r>
      <w:r>
        <w:t xml:space="preserve"> </w:t>
      </w:r>
      <w:r w:rsidRPr="000B0F98">
        <w:t>να</w:t>
      </w:r>
      <w:r>
        <w:t xml:space="preserve"> </w:t>
      </w:r>
      <w:r w:rsidRPr="000B0F98">
        <w:t>εκκινήσει</w:t>
      </w:r>
      <w:r>
        <w:t xml:space="preserve"> </w:t>
      </w:r>
      <w:r w:rsidRPr="000B0F98">
        <w:t>ή</w:t>
      </w:r>
      <w:r>
        <w:t xml:space="preserve"> </w:t>
      </w:r>
      <w:r w:rsidRPr="000B0F98">
        <w:t>δύναται</w:t>
      </w:r>
      <w:r>
        <w:t xml:space="preserve"> </w:t>
      </w:r>
      <w:r w:rsidRPr="000B0F98">
        <w:t>να</w:t>
      </w:r>
      <w:r>
        <w:t xml:space="preserve"> </w:t>
      </w:r>
      <w:r w:rsidRPr="000B0F98">
        <w:t>αναστείλει</w:t>
      </w:r>
      <w:r>
        <w:t xml:space="preserve"> </w:t>
      </w:r>
      <w:r w:rsidRPr="000B0F98">
        <w:t>ή</w:t>
      </w:r>
      <w:r>
        <w:t xml:space="preserve"> </w:t>
      </w:r>
      <w:r w:rsidRPr="000B0F98">
        <w:t>αναστέλλει</w:t>
      </w:r>
      <w:r>
        <w:t xml:space="preserve"> </w:t>
      </w:r>
      <w:r w:rsidRPr="000B0F98">
        <w:t>ως</w:t>
      </w:r>
      <w:r>
        <w:t xml:space="preserve"> </w:t>
      </w:r>
      <w:r w:rsidRPr="000B0F98">
        <w:t>νόμος</w:t>
      </w:r>
      <w:r>
        <w:t xml:space="preserve"> </w:t>
      </w:r>
      <w:r w:rsidRPr="000B0F98">
        <w:t>ορίζει</w:t>
      </w:r>
      <w:r>
        <w:t xml:space="preserve"> </w:t>
      </w:r>
      <w:r w:rsidRPr="000B0F98">
        <w:t>,</w:t>
      </w:r>
      <w:r>
        <w:t xml:space="preserve"> </w:t>
      </w:r>
      <w:r w:rsidRPr="000B0F98">
        <w:t>την</w:t>
      </w:r>
      <w:r>
        <w:t xml:space="preserve"> </w:t>
      </w:r>
      <w:r w:rsidRPr="000B0F98">
        <w:t>ήδη</w:t>
      </w:r>
      <w:r>
        <w:t xml:space="preserve"> </w:t>
      </w:r>
      <w:proofErr w:type="spellStart"/>
      <w:r w:rsidRPr="000B0F98">
        <w:t>εκκινηθείσα</w:t>
      </w:r>
      <w:proofErr w:type="spellEnd"/>
      <w:r>
        <w:t xml:space="preserve"> </w:t>
      </w:r>
      <w:r w:rsidRPr="000B0F98">
        <w:t>Διαδικασία</w:t>
      </w:r>
      <w:r>
        <w:t xml:space="preserve"> </w:t>
      </w:r>
      <w:r w:rsidRPr="000B0F98">
        <w:t>Επίλυσης</w:t>
      </w:r>
      <w:r>
        <w:t xml:space="preserve"> </w:t>
      </w:r>
      <w:r w:rsidRPr="000B0F98">
        <w:t>Καθυστερήσεων</w:t>
      </w:r>
      <w:r>
        <w:t xml:space="preserve"> </w:t>
      </w:r>
      <w:r w:rsidRPr="000B0F98">
        <w:t>(Δεκ):</w:t>
      </w:r>
      <w:r>
        <w:t xml:space="preserve"> </w:t>
      </w:r>
    </w:p>
    <w:p w14:paraId="69B19B8E" w14:textId="4B7BC940" w:rsidR="000B0F98" w:rsidRPr="000B0F98" w:rsidRDefault="000B0F98" w:rsidP="009455CA">
      <w:pPr>
        <w:pStyle w:val="af1"/>
        <w:numPr>
          <w:ilvl w:val="0"/>
          <w:numId w:val="7"/>
        </w:numPr>
        <w:spacing w:after="120"/>
        <w:ind w:left="714" w:hanging="357"/>
        <w:contextualSpacing w:val="0"/>
        <w:rPr>
          <w:rFonts w:eastAsia="Times New Roman"/>
          <w:lang w:eastAsia="el-GR"/>
        </w:rPr>
      </w:pPr>
      <w:r w:rsidRPr="000B0F98">
        <w:rPr>
          <w:shd w:val="clear" w:color="auto" w:fill="FFFFFF"/>
        </w:rPr>
        <w:t>Ο δανειολήπτης έχει υποβάλει αίτηση για εξωδικαστική ρύθμιση οφειλής σύμφωνα με την παρ. 1 του άρθρου 8 του Ν. 4738/2020 (ΦΕΚ Α' 207/27.10.2020, «Ρύθμιση οφειλών και παροχή δεύτερης ευκαιρίας») ή η Τράπεζα έχει κοινοποιήσει στο δανειολήπτη πρόσκληση για εξωδικαστική αναδιάρθρωση οφειλής σύμφωνα με την παρ. 2 του άρθρου 8 του Ν. 4738/2020 και για το χρονικό διάστημα έως την περάτωση της διαδικασίας ως άκαρπης για οποιοδήποτε λόγο.</w:t>
      </w:r>
    </w:p>
    <w:p w14:paraId="5DA99570" w14:textId="3A62F92F" w:rsidR="000B0F98" w:rsidRPr="000B0F98" w:rsidRDefault="000B0F98" w:rsidP="009455CA">
      <w:pPr>
        <w:pStyle w:val="af1"/>
        <w:numPr>
          <w:ilvl w:val="0"/>
          <w:numId w:val="7"/>
        </w:numPr>
        <w:spacing w:after="120"/>
        <w:ind w:left="714" w:hanging="357"/>
        <w:contextualSpacing w:val="0"/>
        <w:rPr>
          <w:rFonts w:eastAsia="Times New Roman"/>
          <w:lang w:eastAsia="el-GR"/>
        </w:rPr>
      </w:pPr>
      <w:r w:rsidRPr="000B0F98">
        <w:rPr>
          <w:shd w:val="clear" w:color="auto" w:fill="FFFFFF"/>
        </w:rPr>
        <w:t xml:space="preserve">Ο δανειολήπτης έχει υπογράψει σύμβαση αναδιάρθρωσης οφειλών στο πλαίσιο της διαδικασίας εξωδικαστικού μηχανισμού ρύθμισης οφειλών κατά τα άρθρα 5 </w:t>
      </w:r>
      <w:proofErr w:type="spellStart"/>
      <w:r w:rsidRPr="000B0F98">
        <w:rPr>
          <w:shd w:val="clear" w:color="auto" w:fill="FFFFFF"/>
        </w:rPr>
        <w:t>επ</w:t>
      </w:r>
      <w:proofErr w:type="spellEnd"/>
      <w:r w:rsidRPr="000B0F98">
        <w:rPr>
          <w:shd w:val="clear" w:color="auto" w:fill="FFFFFF"/>
        </w:rPr>
        <w:t>. Ν. 4738/2020, η οποία δεν τελεί υπό την αίρεση συναίνεσης του Δημοσίου ή Φορέα Κοινωνικής Ασφάλισης, και η Τράπεζα δεσμεύεται από την παραπάνω σύμβαση.</w:t>
      </w:r>
    </w:p>
    <w:p w14:paraId="4DD6D762" w14:textId="1FBCBBA9" w:rsidR="000B0F98" w:rsidRPr="000B0F98" w:rsidRDefault="000B0F98" w:rsidP="009455CA">
      <w:pPr>
        <w:pStyle w:val="af1"/>
        <w:numPr>
          <w:ilvl w:val="0"/>
          <w:numId w:val="7"/>
        </w:numPr>
        <w:spacing w:after="120"/>
        <w:ind w:left="714" w:hanging="357"/>
        <w:contextualSpacing w:val="0"/>
        <w:rPr>
          <w:rFonts w:eastAsia="Times New Roman"/>
          <w:lang w:eastAsia="el-GR"/>
        </w:rPr>
      </w:pPr>
      <w:r w:rsidRPr="000B0F98">
        <w:rPr>
          <w:shd w:val="clear" w:color="auto" w:fill="FFFFFF"/>
        </w:rPr>
        <w:t>Ο δανειολήπτης ή η Τράπεζα ή άλλος πιστωτής έχει υποβάλει αίτηση για επικύρωση συμφωνίας εξυγίανσης του δανειολήπτη και εφόσον επικυρωθεί ή συναφθεί τέτοια συμφωνία σύμφωνα με το άρθρο 41 του Ν. 4738/2020 ή την παρ. 5 του άρθρου 103 του Ν. 3588/2007, η οποία είναι δεσμευτική για την Τράπεζα.</w:t>
      </w:r>
    </w:p>
    <w:p w14:paraId="4611A172" w14:textId="12DCAB1E" w:rsidR="000B0F98" w:rsidRPr="000B0F98" w:rsidRDefault="000B0F98" w:rsidP="009455CA">
      <w:pPr>
        <w:pStyle w:val="af1"/>
        <w:numPr>
          <w:ilvl w:val="0"/>
          <w:numId w:val="7"/>
        </w:numPr>
        <w:spacing w:after="120"/>
        <w:ind w:left="714" w:hanging="357"/>
        <w:contextualSpacing w:val="0"/>
        <w:rPr>
          <w:rFonts w:eastAsia="Times New Roman"/>
          <w:lang w:eastAsia="el-GR"/>
        </w:rPr>
      </w:pPr>
      <w:r w:rsidRPr="000B0F98">
        <w:rPr>
          <w:shd w:val="clear" w:color="auto" w:fill="FFFFFF"/>
        </w:rPr>
        <w:t>Ο δανειολήπτης ή η Τράπεζα ή άλλος πιστωτής έχει υποβάλει αίτηση για κήρυξη του δανειολήπτη σε πτώχευση και για το χρονικό διάστημα έως την τυχόν απόρριψή της.</w:t>
      </w:r>
    </w:p>
    <w:p w14:paraId="2D6B59E6" w14:textId="04266CC1" w:rsidR="000B0F98" w:rsidRPr="000B0F98" w:rsidRDefault="000B0F98" w:rsidP="009455CA">
      <w:pPr>
        <w:pStyle w:val="af1"/>
        <w:numPr>
          <w:ilvl w:val="0"/>
          <w:numId w:val="7"/>
        </w:numPr>
        <w:spacing w:after="120"/>
        <w:ind w:left="714" w:hanging="357"/>
        <w:contextualSpacing w:val="0"/>
        <w:rPr>
          <w:rFonts w:eastAsia="Times New Roman"/>
          <w:lang w:eastAsia="el-GR"/>
        </w:rPr>
      </w:pPr>
      <w:r w:rsidRPr="000B0F98">
        <w:rPr>
          <w:shd w:val="clear" w:color="auto" w:fill="FFFFFF"/>
        </w:rPr>
        <w:t>Ο δανειολήπτης έχει υποβάλει αίτηση για υπαγωγή σε διαδικασία του Ν. 3588/2007 ή του Ν. 3869/2010 ή του Ν. 4605/2019 ή του Ν. 4469/2017, η οποία εκκρεμεί, ή εκκρεμεί η έκδοση δικαστικής απόφασης ή εκκρεμεί η ίδια η διαδικασία, ή όταν ο δανειολήπτης έχει υπαχθεί στη διαδικασία του άρθρου 68 του ν. 4307/2014.</w:t>
      </w:r>
    </w:p>
    <w:p w14:paraId="0A648AF9" w14:textId="793F5FB1" w:rsidR="000B0F98" w:rsidRPr="000B0F98" w:rsidRDefault="000B0F98" w:rsidP="009455CA">
      <w:pPr>
        <w:pStyle w:val="af1"/>
        <w:numPr>
          <w:ilvl w:val="0"/>
          <w:numId w:val="7"/>
        </w:numPr>
        <w:spacing w:after="120"/>
        <w:ind w:left="714" w:hanging="357"/>
        <w:contextualSpacing w:val="0"/>
        <w:rPr>
          <w:rFonts w:eastAsia="Times New Roman"/>
          <w:lang w:eastAsia="el-GR"/>
        </w:rPr>
      </w:pPr>
      <w:r w:rsidRPr="000B0F98">
        <w:rPr>
          <w:shd w:val="clear" w:color="auto" w:fill="FFFFFF"/>
        </w:rPr>
        <w:t>Συντρέχει η περίπτωση ε) της παρ. 3 του άρθρου 7 του Ν. 4738/2020, δηλ. ο δανειολήπτης έχει καταδικαστεί με αμετάκλητη απόφαση για τα εκεί αναφερόμενα αδικήματα.</w:t>
      </w:r>
    </w:p>
    <w:p w14:paraId="4E3431B2" w14:textId="30648CB8" w:rsidR="000B0F98" w:rsidRPr="000B0F98" w:rsidRDefault="000B0F98" w:rsidP="009455CA">
      <w:pPr>
        <w:pStyle w:val="af1"/>
        <w:numPr>
          <w:ilvl w:val="0"/>
          <w:numId w:val="7"/>
        </w:numPr>
        <w:spacing w:after="120"/>
        <w:ind w:left="714" w:hanging="357"/>
        <w:contextualSpacing w:val="0"/>
      </w:pPr>
      <w:r>
        <w:t>Ό</w:t>
      </w:r>
      <w:r w:rsidRPr="000B0F98">
        <w:t>ταν ο δανειολήπτης – νομικό πρόσωπο έχει τεθεί σε εκκαθάριση</w:t>
      </w:r>
    </w:p>
    <w:p w14:paraId="43635F31" w14:textId="1D2D8A99" w:rsidR="000B0F98" w:rsidRPr="000B0F98" w:rsidRDefault="000B0F98" w:rsidP="009455CA">
      <w:pPr>
        <w:pStyle w:val="af1"/>
        <w:numPr>
          <w:ilvl w:val="0"/>
          <w:numId w:val="7"/>
        </w:numPr>
        <w:spacing w:after="120"/>
        <w:ind w:left="714" w:hanging="357"/>
        <w:contextualSpacing w:val="0"/>
      </w:pPr>
      <w:r w:rsidRPr="000B0F98">
        <w:t xml:space="preserve">Απαιτήσεις έναντι δανειολήπτη κατά του οποίου τρίτοι πιστωτές έχουν κινήσει δικαστικές ενέργειες για την εξασφάλιση προς </w:t>
      </w:r>
      <w:proofErr w:type="spellStart"/>
      <w:r w:rsidRPr="000B0F98">
        <w:t>συτούς</w:t>
      </w:r>
      <w:proofErr w:type="spellEnd"/>
      <w:r w:rsidRPr="000B0F98">
        <w:t xml:space="preserve"> χρεών.</w:t>
      </w:r>
    </w:p>
    <w:p w14:paraId="5647B95C" w14:textId="4DA99BDF" w:rsidR="000B0F98" w:rsidRPr="000B0F98" w:rsidRDefault="000B0F98" w:rsidP="005A26A8">
      <w:pPr>
        <w:spacing w:line="276" w:lineRule="auto"/>
        <w:ind w:left="0" w:firstLine="0"/>
        <w:rPr>
          <w:shd w:val="clear" w:color="auto" w:fill="FFFFFF"/>
        </w:rPr>
      </w:pPr>
      <w:r w:rsidRPr="000B0F98">
        <w:rPr>
          <w:shd w:val="clear" w:color="auto" w:fill="FFFFFF"/>
        </w:rPr>
        <w:t>Σε</w:t>
      </w:r>
      <w:r>
        <w:rPr>
          <w:shd w:val="clear" w:color="auto" w:fill="FFFFFF"/>
        </w:rPr>
        <w:t xml:space="preserve"> </w:t>
      </w:r>
      <w:r w:rsidRPr="000B0F98">
        <w:rPr>
          <w:shd w:val="clear" w:color="auto" w:fill="FFFFFF"/>
        </w:rPr>
        <w:t>κάθε</w:t>
      </w:r>
      <w:r>
        <w:rPr>
          <w:shd w:val="clear" w:color="auto" w:fill="FFFFFF"/>
        </w:rPr>
        <w:t xml:space="preserve"> </w:t>
      </w:r>
      <w:r w:rsidRPr="000B0F98">
        <w:rPr>
          <w:shd w:val="clear" w:color="auto" w:fill="FFFFFF"/>
        </w:rPr>
        <w:t>άλλη</w:t>
      </w:r>
      <w:r>
        <w:rPr>
          <w:shd w:val="clear" w:color="auto" w:fill="FFFFFF"/>
        </w:rPr>
        <w:t xml:space="preserve"> </w:t>
      </w:r>
      <w:r w:rsidRPr="000B0F98">
        <w:rPr>
          <w:shd w:val="clear" w:color="auto" w:fill="FFFFFF"/>
        </w:rPr>
        <w:t>περίπτωση</w:t>
      </w:r>
      <w:r>
        <w:rPr>
          <w:shd w:val="clear" w:color="auto" w:fill="FFFFFF"/>
        </w:rPr>
        <w:t xml:space="preserve"> </w:t>
      </w:r>
      <w:r w:rsidRPr="000B0F98">
        <w:rPr>
          <w:shd w:val="clear" w:color="auto" w:fill="FFFFFF"/>
        </w:rPr>
        <w:t>όπου</w:t>
      </w:r>
      <w:r>
        <w:rPr>
          <w:shd w:val="clear" w:color="auto" w:fill="FFFFFF"/>
        </w:rPr>
        <w:t xml:space="preserve"> </w:t>
      </w:r>
      <w:r w:rsidRPr="000B0F98">
        <w:rPr>
          <w:shd w:val="clear" w:color="auto" w:fill="FFFFFF"/>
        </w:rPr>
        <w:t>προβλέπεται</w:t>
      </w:r>
      <w:r>
        <w:rPr>
          <w:shd w:val="clear" w:color="auto" w:fill="FFFFFF"/>
        </w:rPr>
        <w:t xml:space="preserve"> </w:t>
      </w:r>
      <w:r w:rsidRPr="000B0F98">
        <w:rPr>
          <w:shd w:val="clear" w:color="auto" w:fill="FFFFFF"/>
        </w:rPr>
        <w:t>ειδικά</w:t>
      </w:r>
      <w:r>
        <w:rPr>
          <w:shd w:val="clear" w:color="auto" w:fill="FFFFFF"/>
        </w:rPr>
        <w:t xml:space="preserve"> </w:t>
      </w:r>
      <w:r w:rsidRPr="000B0F98">
        <w:rPr>
          <w:shd w:val="clear" w:color="auto" w:fill="FFFFFF"/>
        </w:rPr>
        <w:t>στο</w:t>
      </w:r>
      <w:r>
        <w:rPr>
          <w:shd w:val="clear" w:color="auto" w:fill="FFFFFF"/>
        </w:rPr>
        <w:t xml:space="preserve"> </w:t>
      </w:r>
      <w:r w:rsidRPr="000B0F98">
        <w:rPr>
          <w:shd w:val="clear" w:color="auto" w:fill="FFFFFF"/>
        </w:rPr>
        <w:t>Νόμο.</w:t>
      </w:r>
    </w:p>
    <w:p w14:paraId="46D28190" w14:textId="30B4D635" w:rsidR="00646F0A" w:rsidRDefault="000B0F98" w:rsidP="005A26A8">
      <w:pPr>
        <w:spacing w:line="276" w:lineRule="auto"/>
        <w:ind w:left="0" w:firstLine="0"/>
        <w:rPr>
          <w:shd w:val="clear" w:color="auto" w:fill="FFFFFF"/>
        </w:rPr>
      </w:pPr>
      <w:r w:rsidRPr="000B0F98">
        <w:rPr>
          <w:shd w:val="clear" w:color="auto" w:fill="FFFFFF"/>
        </w:rPr>
        <w:t>Η</w:t>
      </w:r>
      <w:r>
        <w:rPr>
          <w:shd w:val="clear" w:color="auto" w:fill="FFFFFF"/>
        </w:rPr>
        <w:t xml:space="preserve"> </w:t>
      </w:r>
      <w:r w:rsidRPr="000B0F98">
        <w:rPr>
          <w:shd w:val="clear" w:color="auto" w:fill="FFFFFF"/>
        </w:rPr>
        <w:t>Δ.Ε.Κ.</w:t>
      </w:r>
      <w:r>
        <w:rPr>
          <w:shd w:val="clear" w:color="auto" w:fill="FFFFFF"/>
        </w:rPr>
        <w:t xml:space="preserve"> </w:t>
      </w:r>
      <w:r w:rsidRPr="000B0F98">
        <w:rPr>
          <w:shd w:val="clear" w:color="auto" w:fill="FFFFFF"/>
        </w:rPr>
        <w:t>εφαρμόζεται</w:t>
      </w:r>
      <w:r>
        <w:rPr>
          <w:shd w:val="clear" w:color="auto" w:fill="FFFFFF"/>
        </w:rPr>
        <w:t xml:space="preserve"> </w:t>
      </w:r>
      <w:r w:rsidRPr="000B0F98">
        <w:rPr>
          <w:shd w:val="clear" w:color="auto" w:fill="FFFFFF"/>
        </w:rPr>
        <w:t>μία</w:t>
      </w:r>
      <w:r>
        <w:rPr>
          <w:shd w:val="clear" w:color="auto" w:fill="FFFFFF"/>
        </w:rPr>
        <w:t xml:space="preserve"> </w:t>
      </w:r>
      <w:r w:rsidRPr="000B0F98">
        <w:rPr>
          <w:shd w:val="clear" w:color="auto" w:fill="FFFFFF"/>
        </w:rPr>
        <w:t>(1)</w:t>
      </w:r>
      <w:r>
        <w:rPr>
          <w:shd w:val="clear" w:color="auto" w:fill="FFFFFF"/>
        </w:rPr>
        <w:t xml:space="preserve"> </w:t>
      </w:r>
      <w:r w:rsidRPr="000B0F98">
        <w:rPr>
          <w:shd w:val="clear" w:color="auto" w:fill="FFFFFF"/>
        </w:rPr>
        <w:t>φορά</w:t>
      </w:r>
      <w:r>
        <w:rPr>
          <w:shd w:val="clear" w:color="auto" w:fill="FFFFFF"/>
        </w:rPr>
        <w:t xml:space="preserve"> </w:t>
      </w:r>
      <w:r w:rsidRPr="000B0F98">
        <w:rPr>
          <w:shd w:val="clear" w:color="auto" w:fill="FFFFFF"/>
        </w:rPr>
        <w:t>για</w:t>
      </w:r>
      <w:r>
        <w:rPr>
          <w:shd w:val="clear" w:color="auto" w:fill="FFFFFF"/>
        </w:rPr>
        <w:t xml:space="preserve"> </w:t>
      </w:r>
      <w:r w:rsidRPr="000B0F98">
        <w:rPr>
          <w:shd w:val="clear" w:color="auto" w:fill="FFFFFF"/>
        </w:rPr>
        <w:t>κάθε</w:t>
      </w:r>
      <w:r>
        <w:rPr>
          <w:shd w:val="clear" w:color="auto" w:fill="FFFFFF"/>
        </w:rPr>
        <w:t xml:space="preserve"> </w:t>
      </w:r>
      <w:r w:rsidRPr="000B0F98">
        <w:rPr>
          <w:shd w:val="clear" w:color="auto" w:fill="FFFFFF"/>
        </w:rPr>
        <w:t>οφειλή</w:t>
      </w:r>
      <w:r>
        <w:rPr>
          <w:shd w:val="clear" w:color="auto" w:fill="FFFFFF"/>
        </w:rPr>
        <w:t xml:space="preserve"> </w:t>
      </w:r>
      <w:r w:rsidRPr="000B0F98">
        <w:rPr>
          <w:shd w:val="clear" w:color="auto" w:fill="FFFFFF"/>
        </w:rPr>
        <w:t>και</w:t>
      </w:r>
      <w:r>
        <w:rPr>
          <w:shd w:val="clear" w:color="auto" w:fill="FFFFFF"/>
        </w:rPr>
        <w:t xml:space="preserve"> </w:t>
      </w:r>
      <w:r w:rsidRPr="000B0F98">
        <w:rPr>
          <w:shd w:val="clear" w:color="auto" w:fill="FFFFFF"/>
        </w:rPr>
        <w:t>περιλαμβάνει</w:t>
      </w:r>
      <w:r>
        <w:rPr>
          <w:shd w:val="clear" w:color="auto" w:fill="FFFFFF"/>
        </w:rPr>
        <w:t xml:space="preserve"> </w:t>
      </w:r>
      <w:r w:rsidRPr="000B0F98">
        <w:rPr>
          <w:shd w:val="clear" w:color="auto" w:fill="FFFFFF"/>
        </w:rPr>
        <w:t>τα</w:t>
      </w:r>
      <w:r>
        <w:rPr>
          <w:shd w:val="clear" w:color="auto" w:fill="FFFFFF"/>
        </w:rPr>
        <w:t xml:space="preserve"> </w:t>
      </w:r>
      <w:r w:rsidRPr="000B0F98">
        <w:rPr>
          <w:shd w:val="clear" w:color="auto" w:fill="FFFFFF"/>
        </w:rPr>
        <w:t>στάδια</w:t>
      </w:r>
      <w:r w:rsidR="00E945B1">
        <w:rPr>
          <w:shd w:val="clear" w:color="auto" w:fill="FFFFFF"/>
        </w:rPr>
        <w:t xml:space="preserve"> που αναλύονται ακολούθως: </w:t>
      </w:r>
      <w:r w:rsidR="00646F0A">
        <w:rPr>
          <w:shd w:val="clear" w:color="auto" w:fill="FFFFFF"/>
        </w:rPr>
        <w:br w:type="page"/>
      </w:r>
    </w:p>
    <w:p w14:paraId="222E84C1" w14:textId="2F6A8E29" w:rsidR="000B0F98" w:rsidRPr="00646F0A" w:rsidRDefault="000B0F98" w:rsidP="005A26A8">
      <w:pPr>
        <w:pStyle w:val="af"/>
        <w:pBdr>
          <w:bottom w:val="single" w:sz="4" w:space="3" w:color="4F81BD"/>
        </w:pBdr>
        <w:tabs>
          <w:tab w:val="left" w:pos="567"/>
        </w:tabs>
        <w:spacing w:before="240" w:after="120" w:line="276" w:lineRule="auto"/>
        <w:ind w:left="0" w:right="-1" w:firstLine="0"/>
        <w:outlineLvl w:val="0"/>
        <w:rPr>
          <w:color w:val="244061" w:themeColor="accent1" w:themeShade="80"/>
          <w:spacing w:val="30"/>
          <w:sz w:val="28"/>
          <w:szCs w:val="28"/>
        </w:rPr>
      </w:pPr>
      <w:bookmarkStart w:id="12" w:name="_Toc82166662"/>
      <w:r w:rsidRPr="00646F0A">
        <w:rPr>
          <w:color w:val="244061" w:themeColor="accent1" w:themeShade="80"/>
          <w:spacing w:val="30"/>
          <w:sz w:val="28"/>
          <w:szCs w:val="28"/>
        </w:rPr>
        <w:lastRenderedPageBreak/>
        <w:t xml:space="preserve">Στάδια </w:t>
      </w:r>
      <w:r w:rsidR="00646F0A">
        <w:rPr>
          <w:color w:val="244061" w:themeColor="accent1" w:themeShade="80"/>
          <w:spacing w:val="30"/>
          <w:sz w:val="28"/>
          <w:szCs w:val="28"/>
        </w:rPr>
        <w:t>Ε</w:t>
      </w:r>
      <w:r w:rsidRPr="00646F0A">
        <w:rPr>
          <w:color w:val="244061" w:themeColor="accent1" w:themeShade="80"/>
          <w:spacing w:val="30"/>
          <w:sz w:val="28"/>
          <w:szCs w:val="28"/>
        </w:rPr>
        <w:t>φαρμογής Διαδικασίας Επίλυσης Καθυστερήσεων (ΔΕΚ)</w:t>
      </w:r>
      <w:bookmarkEnd w:id="12"/>
    </w:p>
    <w:p w14:paraId="6DA79F93" w14:textId="7F6FC740" w:rsidR="000B0F98" w:rsidRPr="00646F0A" w:rsidRDefault="000B0F98" w:rsidP="009455CA">
      <w:pPr>
        <w:pStyle w:val="af1"/>
        <w:numPr>
          <w:ilvl w:val="0"/>
          <w:numId w:val="2"/>
        </w:numPr>
        <w:spacing w:before="360" w:after="240"/>
        <w:ind w:left="567" w:hanging="425"/>
        <w:contextualSpacing w:val="0"/>
        <w:outlineLvl w:val="1"/>
        <w:rPr>
          <w:rFonts w:asciiTheme="minorHAnsi" w:eastAsia="Times New Roman" w:hAnsiTheme="minorHAnsi"/>
          <w:b/>
          <w:bCs/>
          <w:sz w:val="24"/>
          <w:szCs w:val="24"/>
          <w:u w:val="double"/>
          <w:lang w:eastAsia="el-GR"/>
        </w:rPr>
      </w:pPr>
      <w:bookmarkStart w:id="13" w:name="_Toc82166663"/>
      <w:r w:rsidRPr="00646F0A">
        <w:rPr>
          <w:rFonts w:asciiTheme="minorHAnsi" w:eastAsia="Times New Roman" w:hAnsiTheme="minorHAnsi"/>
          <w:b/>
          <w:bCs/>
          <w:sz w:val="24"/>
          <w:szCs w:val="24"/>
          <w:u w:val="double"/>
          <w:lang w:eastAsia="el-GR"/>
        </w:rPr>
        <w:t>Στάδιο 1: Επικοινωνία Δανειολήπτη - Τραπέζης</w:t>
      </w:r>
      <w:bookmarkEnd w:id="13"/>
    </w:p>
    <w:p w14:paraId="52A1C4D6" w14:textId="4274F1A6" w:rsidR="000B0F98" w:rsidRPr="005C65A9" w:rsidRDefault="000B0F98" w:rsidP="009455CA">
      <w:pPr>
        <w:pStyle w:val="af1"/>
        <w:numPr>
          <w:ilvl w:val="0"/>
          <w:numId w:val="8"/>
        </w:numPr>
        <w:shd w:val="clear" w:color="auto" w:fill="FFFFFF"/>
        <w:spacing w:before="240" w:after="240"/>
        <w:ind w:left="709" w:hanging="357"/>
        <w:contextualSpacing w:val="0"/>
        <w:rPr>
          <w:rStyle w:val="af8"/>
          <w:b w:val="0"/>
          <w:bCs w:val="0"/>
          <w:iCs/>
          <w:shd w:val="clear" w:color="auto" w:fill="FFFFFF"/>
        </w:rPr>
      </w:pPr>
      <w:bookmarkStart w:id="14" w:name="_Toc82166664"/>
      <w:r w:rsidRPr="005C65A9">
        <w:rPr>
          <w:rStyle w:val="af8"/>
          <w:b w:val="0"/>
          <w:bCs w:val="0"/>
          <w:iCs/>
          <w:shd w:val="clear" w:color="auto" w:fill="FFFFFF"/>
        </w:rPr>
        <w:t>Επικοινωνία που αφορά δάνειο σε αρχική καθυστέρηση</w:t>
      </w:r>
      <w:bookmarkEnd w:id="14"/>
      <w:r w:rsidRPr="005C65A9">
        <w:rPr>
          <w:rStyle w:val="af8"/>
          <w:b w:val="0"/>
          <w:bCs w:val="0"/>
          <w:iCs/>
          <w:shd w:val="clear" w:color="auto" w:fill="FFFFFF"/>
        </w:rPr>
        <w:t xml:space="preserve"> </w:t>
      </w:r>
    </w:p>
    <w:p w14:paraId="23091817" w14:textId="57B78875" w:rsidR="000B0F98" w:rsidRPr="005C65A9" w:rsidRDefault="000B0F98" w:rsidP="009455CA">
      <w:pPr>
        <w:pStyle w:val="af1"/>
        <w:numPr>
          <w:ilvl w:val="0"/>
          <w:numId w:val="8"/>
        </w:numPr>
        <w:shd w:val="clear" w:color="auto" w:fill="FFFFFF"/>
        <w:spacing w:before="240" w:after="240"/>
        <w:ind w:left="709" w:hanging="357"/>
        <w:contextualSpacing w:val="0"/>
        <w:rPr>
          <w:rStyle w:val="af8"/>
          <w:b w:val="0"/>
          <w:bCs w:val="0"/>
          <w:iCs/>
          <w:shd w:val="clear" w:color="auto" w:fill="FFFFFF"/>
        </w:rPr>
      </w:pPr>
      <w:bookmarkStart w:id="15" w:name="_Toc82166665"/>
      <w:r w:rsidRPr="005C65A9">
        <w:rPr>
          <w:rStyle w:val="af8"/>
          <w:b w:val="0"/>
          <w:bCs w:val="0"/>
          <w:iCs/>
          <w:shd w:val="clear" w:color="auto" w:fill="FFFFFF"/>
        </w:rPr>
        <w:t>Τυποποιημένη Επικοινωνία βάσει Κώδικα Δεοντολογίας Συγκέντρωση οικονομικών και άλλων πληροφοριών από το δανειολήπτη</w:t>
      </w:r>
      <w:bookmarkEnd w:id="15"/>
    </w:p>
    <w:p w14:paraId="2EEDF5BC" w14:textId="1EEBF421" w:rsidR="000B0F98" w:rsidRDefault="000B0F98" w:rsidP="009455CA">
      <w:pPr>
        <w:pStyle w:val="af1"/>
        <w:numPr>
          <w:ilvl w:val="0"/>
          <w:numId w:val="2"/>
        </w:numPr>
        <w:spacing w:before="360" w:after="240"/>
        <w:ind w:left="567" w:hanging="425"/>
        <w:contextualSpacing w:val="0"/>
        <w:outlineLvl w:val="1"/>
        <w:rPr>
          <w:rFonts w:asciiTheme="minorHAnsi" w:eastAsia="Times New Roman" w:hAnsiTheme="minorHAnsi"/>
          <w:b/>
          <w:bCs/>
          <w:sz w:val="24"/>
          <w:szCs w:val="24"/>
          <w:u w:val="double"/>
          <w:lang w:eastAsia="el-GR"/>
        </w:rPr>
      </w:pPr>
      <w:bookmarkStart w:id="16" w:name="_Toc82166666"/>
      <w:r w:rsidRPr="00646F0A">
        <w:rPr>
          <w:rFonts w:asciiTheme="minorHAnsi" w:eastAsia="Times New Roman" w:hAnsiTheme="minorHAnsi"/>
          <w:b/>
          <w:bCs/>
          <w:sz w:val="24"/>
          <w:szCs w:val="24"/>
          <w:u w:val="double"/>
          <w:lang w:eastAsia="el-GR"/>
        </w:rPr>
        <w:t>Στάδιο 2: Συγκέντρωση οικονομικών και άλλων πληροφοριών από τον δανειολήπτη</w:t>
      </w:r>
      <w:bookmarkEnd w:id="16"/>
    </w:p>
    <w:p w14:paraId="79F8FCCB" w14:textId="40CBE388" w:rsidR="000B0F98" w:rsidRPr="00700CBD" w:rsidRDefault="000B0F98" w:rsidP="005A26A8">
      <w:pPr>
        <w:spacing w:before="120" w:line="276" w:lineRule="auto"/>
        <w:ind w:left="0" w:firstLine="0"/>
        <w:rPr>
          <w:color w:val="636363"/>
          <w:shd w:val="clear" w:color="auto" w:fill="FFFFFF"/>
        </w:rPr>
      </w:pPr>
      <w:bookmarkStart w:id="17" w:name="_Toc82166667"/>
      <w:r w:rsidRPr="00700CBD">
        <w:rPr>
          <w:rStyle w:val="af8"/>
          <w:b w:val="0"/>
          <w:bCs w:val="0"/>
          <w:shd w:val="clear" w:color="auto" w:fill="FFFFFF"/>
        </w:rPr>
        <w:t>Εάν είστε</w:t>
      </w:r>
      <w:r w:rsidRPr="00700CBD">
        <w:rPr>
          <w:rStyle w:val="af8"/>
          <w:shd w:val="clear" w:color="auto" w:fill="FFFFFF"/>
        </w:rPr>
        <w:t xml:space="preserve"> Φυσικό Πρόσωπο (ιδιώτης, ελεύθερος επαγγελματίας, ατομική επιχείρηση), </w:t>
      </w:r>
      <w:r w:rsidRPr="00700CBD">
        <w:rPr>
          <w:shd w:val="clear" w:color="auto" w:fill="FFFFFF"/>
        </w:rPr>
        <w:t xml:space="preserve">θα πρέπει να συμπληρώσετε με </w:t>
      </w:r>
      <w:r w:rsidRPr="00700CBD">
        <w:rPr>
          <w:b/>
          <w:bCs/>
          <w:shd w:val="clear" w:color="auto" w:fill="FFFFFF"/>
        </w:rPr>
        <w:t xml:space="preserve">πληρότητα και ακρίβεια </w:t>
      </w:r>
      <w:r w:rsidRPr="00700CBD">
        <w:rPr>
          <w:shd w:val="clear" w:color="auto" w:fill="FFFFFF"/>
        </w:rPr>
        <w:t xml:space="preserve">(τουλάχιστον τα υποχρεωτικά πεδία) το έντυπο της </w:t>
      </w:r>
      <w:hyperlink r:id="rId13" w:tgtFrame="_blank" w:tooltip="έντυπο της " w:history="1">
        <w:r w:rsidRPr="00A748FC">
          <w:rPr>
            <w:rStyle w:val="-"/>
            <w:sz w:val="20"/>
            <w:szCs w:val="20"/>
            <w:lang w:val="en-US"/>
          </w:rPr>
          <w:t>T</w:t>
        </w:r>
        <w:proofErr w:type="spellStart"/>
        <w:r w:rsidRPr="00A748FC">
          <w:rPr>
            <w:rStyle w:val="-"/>
            <w:sz w:val="20"/>
            <w:szCs w:val="20"/>
          </w:rPr>
          <w:t>υποποιημένης</w:t>
        </w:r>
        <w:proofErr w:type="spellEnd"/>
        <w:r w:rsidRPr="00A748FC">
          <w:rPr>
            <w:rStyle w:val="-"/>
            <w:sz w:val="20"/>
            <w:szCs w:val="20"/>
          </w:rPr>
          <w:t xml:space="preserve"> Οικονομικής Κατάστασης” (Τ.Ο.Κ.)</w:t>
        </w:r>
      </w:hyperlink>
      <w:r w:rsidRPr="00700CBD">
        <w:rPr>
          <w:shd w:val="clear" w:color="auto" w:fill="FFFFFF"/>
        </w:rPr>
        <w:t xml:space="preserve"> και να το προσκομίσετε στο Κατάστημα, με το οποίο συνεργάζεσθε, συνοδευόμενο από τα απαραίτητα δικαιολογητικά που αναφέρονται στο έντυπο </w:t>
      </w:r>
      <w:hyperlink r:id="rId14" w:tgtFrame="_blank" w:tooltip="Έντυπο " w:history="1">
        <w:r w:rsidRPr="00A748FC">
          <w:rPr>
            <w:rStyle w:val="-"/>
            <w:sz w:val="20"/>
            <w:szCs w:val="20"/>
          </w:rPr>
          <w:t>Υποχρεωτικών Δικαιολογητικών Φυσικών Προσώπων</w:t>
        </w:r>
      </w:hyperlink>
      <w:r w:rsidRPr="00700CBD">
        <w:rPr>
          <w:rStyle w:val="-"/>
          <w:color w:val="3F97DE"/>
        </w:rPr>
        <w:t>.</w:t>
      </w:r>
      <w:bookmarkEnd w:id="17"/>
    </w:p>
    <w:p w14:paraId="6006ED3B" w14:textId="2563B16B" w:rsidR="000B0F98" w:rsidRPr="00700CBD" w:rsidRDefault="000B0F98" w:rsidP="005A26A8">
      <w:pPr>
        <w:spacing w:before="120" w:line="276" w:lineRule="auto"/>
        <w:ind w:left="0" w:firstLine="0"/>
        <w:rPr>
          <w:color w:val="636363"/>
          <w:shd w:val="clear" w:color="auto" w:fill="FFFFFF"/>
        </w:rPr>
      </w:pPr>
      <w:bookmarkStart w:id="18" w:name="_Toc82166668"/>
      <w:r w:rsidRPr="00700CBD">
        <w:rPr>
          <w:rStyle w:val="af8"/>
          <w:b w:val="0"/>
          <w:bCs w:val="0"/>
          <w:color w:val="11366B"/>
          <w:shd w:val="clear" w:color="auto" w:fill="FFFFFF"/>
        </w:rPr>
        <w:t>Εά</w:t>
      </w:r>
      <w:r w:rsidRPr="00700CBD">
        <w:rPr>
          <w:rStyle w:val="af8"/>
          <w:b w:val="0"/>
          <w:bCs w:val="0"/>
          <w:shd w:val="clear" w:color="auto" w:fill="FFFFFF"/>
        </w:rPr>
        <w:t>ν είστε</w:t>
      </w:r>
      <w:r w:rsidRPr="00700CBD">
        <w:rPr>
          <w:rStyle w:val="af8"/>
          <w:shd w:val="clear" w:color="auto" w:fill="FFFFFF"/>
        </w:rPr>
        <w:t xml:space="preserve"> Νομικό Πρόσωπο-πολύ μικρή επιχείρηση,</w:t>
      </w:r>
      <w:r w:rsidRPr="00700CBD">
        <w:rPr>
          <w:shd w:val="clear" w:color="auto" w:fill="FFFFFF"/>
        </w:rPr>
        <w:t xml:space="preserve"> θα πρέπει να συμπληρώσετε, με </w:t>
      </w:r>
      <w:r w:rsidRPr="00700CBD">
        <w:rPr>
          <w:b/>
          <w:bCs/>
          <w:shd w:val="clear" w:color="auto" w:fill="FFFFFF"/>
        </w:rPr>
        <w:t>πληρότητα και ακρίβεια</w:t>
      </w:r>
      <w:r w:rsidRPr="00700CBD">
        <w:rPr>
          <w:shd w:val="clear" w:color="auto" w:fill="FFFFFF"/>
        </w:rPr>
        <w:t xml:space="preserve">, το έντυπο </w:t>
      </w:r>
      <w:hyperlink r:id="rId15" w:tgtFrame="_blank" w:tooltip="Έντυπο " w:history="1">
        <w:r w:rsidRPr="00A748FC">
          <w:rPr>
            <w:rStyle w:val="-"/>
            <w:sz w:val="20"/>
            <w:szCs w:val="20"/>
          </w:rPr>
          <w:t>Στοιχεία Συμμετέχοντος στη Δ.Ε.Κ. Νομικού Προσώπου</w:t>
        </w:r>
      </w:hyperlink>
      <w:r w:rsidRPr="00700CBD">
        <w:rPr>
          <w:color w:val="636363"/>
          <w:shd w:val="clear" w:color="auto" w:fill="FFFFFF"/>
        </w:rPr>
        <w:t xml:space="preserve"> </w:t>
      </w:r>
      <w:r w:rsidRPr="00700CBD">
        <w:rPr>
          <w:shd w:val="clear" w:color="auto" w:fill="FFFFFF"/>
        </w:rPr>
        <w:t xml:space="preserve">και να το προσκομίσετε στο Κατάστημα με το οποίο συνεργάζεσθε, συνοδευόμενο από τα απαραίτητα δικαιολογητικά που αναφέρονται στο έντυπο </w:t>
      </w:r>
      <w:hyperlink r:id="rId16" w:tgtFrame="_blank" w:tooltip="Έντυπο " w:history="1">
        <w:r w:rsidRPr="00A748FC">
          <w:rPr>
            <w:rStyle w:val="-"/>
            <w:sz w:val="20"/>
            <w:szCs w:val="20"/>
          </w:rPr>
          <w:t>Υποχρεωτικών Δικαιολογητικών Νομικών Προσώπων</w:t>
        </w:r>
      </w:hyperlink>
      <w:r w:rsidRPr="00700CBD">
        <w:rPr>
          <w:color w:val="636363"/>
          <w:shd w:val="clear" w:color="auto" w:fill="FFFFFF"/>
        </w:rPr>
        <w:t>.</w:t>
      </w:r>
      <w:bookmarkEnd w:id="18"/>
    </w:p>
    <w:p w14:paraId="04C7E972" w14:textId="356127A3" w:rsidR="000B0F98" w:rsidRPr="00646F0A" w:rsidRDefault="000B0F98" w:rsidP="009455CA">
      <w:pPr>
        <w:pStyle w:val="af1"/>
        <w:numPr>
          <w:ilvl w:val="0"/>
          <w:numId w:val="2"/>
        </w:numPr>
        <w:spacing w:before="360" w:after="240"/>
        <w:ind w:left="567" w:hanging="425"/>
        <w:contextualSpacing w:val="0"/>
        <w:outlineLvl w:val="1"/>
        <w:rPr>
          <w:rFonts w:asciiTheme="minorHAnsi" w:eastAsia="Times New Roman" w:hAnsiTheme="minorHAnsi"/>
          <w:b/>
          <w:bCs/>
          <w:sz w:val="24"/>
          <w:szCs w:val="24"/>
          <w:u w:val="double"/>
          <w:lang w:eastAsia="el-GR"/>
        </w:rPr>
      </w:pPr>
      <w:bookmarkStart w:id="19" w:name="_Toc82166669"/>
      <w:r w:rsidRPr="00646F0A">
        <w:rPr>
          <w:rFonts w:asciiTheme="minorHAnsi" w:eastAsia="Times New Roman" w:hAnsiTheme="minorHAnsi"/>
          <w:b/>
          <w:bCs/>
          <w:sz w:val="24"/>
          <w:szCs w:val="24"/>
          <w:u w:val="double"/>
          <w:lang w:eastAsia="el-GR"/>
        </w:rPr>
        <w:t>Στάδιο 3: Αξιολόγηση οικονομικών στοιχείων</w:t>
      </w:r>
      <w:bookmarkEnd w:id="19"/>
    </w:p>
    <w:p w14:paraId="04537B4E" w14:textId="0DBD1A19" w:rsidR="000B0F98" w:rsidRPr="005C65A9" w:rsidRDefault="000B0F98" w:rsidP="005A26A8">
      <w:pPr>
        <w:spacing w:line="276" w:lineRule="auto"/>
        <w:ind w:left="0" w:firstLine="0"/>
        <w:rPr>
          <w:rStyle w:val="af8"/>
          <w:b w:val="0"/>
          <w:bCs w:val="0"/>
          <w:iCs/>
          <w:shd w:val="clear" w:color="auto" w:fill="FFFFFF"/>
        </w:rPr>
      </w:pPr>
      <w:bookmarkStart w:id="20" w:name="_Toc82166670"/>
      <w:r w:rsidRPr="005C65A9">
        <w:rPr>
          <w:rStyle w:val="af8"/>
          <w:b w:val="0"/>
          <w:bCs w:val="0"/>
          <w:iCs/>
          <w:shd w:val="clear" w:color="auto" w:fill="FFFFFF"/>
        </w:rPr>
        <w:t xml:space="preserve">Η Τράπεζα Ηπείρου αξιοποιεί τα υποβληθέντα από τον δανειολήπτη οικονομικά στοιχεία και κάθε διαθέσιμη από άλλες πηγές πληροφόρηση , ώστε να αξιολογείται , κατά το δυνατόν η </w:t>
      </w:r>
      <w:proofErr w:type="spellStart"/>
      <w:r w:rsidRPr="005C65A9">
        <w:rPr>
          <w:rStyle w:val="af8"/>
          <w:b w:val="0"/>
          <w:bCs w:val="0"/>
          <w:iCs/>
          <w:shd w:val="clear" w:color="auto" w:fill="FFFFFF"/>
        </w:rPr>
        <w:t>εισπραξιμότητα</w:t>
      </w:r>
      <w:proofErr w:type="spellEnd"/>
      <w:r w:rsidRPr="005C65A9">
        <w:rPr>
          <w:rStyle w:val="af8"/>
          <w:b w:val="0"/>
          <w:bCs w:val="0"/>
          <w:iCs/>
          <w:shd w:val="clear" w:color="auto" w:fill="FFFFFF"/>
        </w:rPr>
        <w:t xml:space="preserve"> των απαιτήσεων με βάση την τρέχουσα οικονομική κατάσταση και τις προοπτικές του δανειολήπτη και των ετέρων της επιχείρησης.</w:t>
      </w:r>
      <w:bookmarkEnd w:id="20"/>
    </w:p>
    <w:p w14:paraId="11AE1E5B" w14:textId="715CC1A1" w:rsidR="000B0F98" w:rsidRPr="000B0F98" w:rsidRDefault="000B0F98" w:rsidP="009455CA">
      <w:pPr>
        <w:pStyle w:val="af1"/>
        <w:numPr>
          <w:ilvl w:val="0"/>
          <w:numId w:val="2"/>
        </w:numPr>
        <w:spacing w:before="360" w:after="240"/>
        <w:ind w:left="567" w:hanging="425"/>
        <w:contextualSpacing w:val="0"/>
        <w:outlineLvl w:val="1"/>
        <w:rPr>
          <w:rFonts w:asciiTheme="minorHAnsi" w:eastAsia="Times New Roman" w:hAnsiTheme="minorHAnsi"/>
          <w:b/>
          <w:bCs/>
          <w:spacing w:val="30"/>
          <w:sz w:val="28"/>
          <w:szCs w:val="28"/>
          <w:lang w:eastAsia="el-GR"/>
        </w:rPr>
      </w:pPr>
      <w:bookmarkStart w:id="21" w:name="_Toc82166671"/>
      <w:r w:rsidRPr="00646F0A">
        <w:rPr>
          <w:rFonts w:asciiTheme="minorHAnsi" w:eastAsia="Times New Roman" w:hAnsiTheme="minorHAnsi"/>
          <w:b/>
          <w:bCs/>
          <w:sz w:val="24"/>
          <w:szCs w:val="24"/>
          <w:u w:val="double"/>
          <w:lang w:eastAsia="el-GR"/>
        </w:rPr>
        <w:t>Στάδιο 4: Πρόταση των κατάλληλων λύσεων</w:t>
      </w:r>
      <w:bookmarkEnd w:id="21"/>
    </w:p>
    <w:p w14:paraId="5FCF3351" w14:textId="0A960B73" w:rsidR="000B0F98" w:rsidRPr="005C65A9" w:rsidRDefault="000B0F98" w:rsidP="005A26A8">
      <w:pPr>
        <w:spacing w:line="276" w:lineRule="auto"/>
        <w:ind w:left="0" w:firstLine="0"/>
        <w:rPr>
          <w:rStyle w:val="af8"/>
          <w:b w:val="0"/>
          <w:bCs w:val="0"/>
          <w:iCs/>
          <w:shd w:val="clear" w:color="auto" w:fill="FFFFFF"/>
        </w:rPr>
      </w:pPr>
      <w:bookmarkStart w:id="22" w:name="_Toc82166672"/>
      <w:r w:rsidRPr="005C65A9">
        <w:rPr>
          <w:rStyle w:val="af8"/>
          <w:b w:val="0"/>
          <w:bCs w:val="0"/>
          <w:iCs/>
          <w:shd w:val="clear" w:color="auto" w:fill="FFFFFF"/>
        </w:rPr>
        <w:t>Μετά την ως άνω αξιολόγηση , η Τράπεζα παρέχει προς τον δανειολήπτη πρόταση μιας η περισσοτέρων εναλλακτικών λύσεων ρύθμισης ή λύση οριστικής διευθέτησης , προβαίνοντας σε προφορική και έγγραφη ενημέρωση.</w:t>
      </w:r>
      <w:bookmarkEnd w:id="22"/>
    </w:p>
    <w:p w14:paraId="6A9E58E3" w14:textId="7C064F93" w:rsidR="000B0F98" w:rsidRPr="00646F0A" w:rsidRDefault="000B0F98" w:rsidP="009455CA">
      <w:pPr>
        <w:pStyle w:val="af1"/>
        <w:numPr>
          <w:ilvl w:val="0"/>
          <w:numId w:val="2"/>
        </w:numPr>
        <w:spacing w:before="360" w:after="240"/>
        <w:ind w:left="567" w:hanging="425"/>
        <w:contextualSpacing w:val="0"/>
        <w:outlineLvl w:val="1"/>
        <w:rPr>
          <w:rFonts w:asciiTheme="minorHAnsi" w:eastAsia="Times New Roman" w:hAnsiTheme="minorHAnsi"/>
          <w:b/>
          <w:bCs/>
          <w:sz w:val="24"/>
          <w:szCs w:val="24"/>
          <w:u w:val="double"/>
          <w:lang w:eastAsia="el-GR"/>
        </w:rPr>
      </w:pPr>
      <w:bookmarkStart w:id="23" w:name="_Toc82166673"/>
      <w:r w:rsidRPr="00646F0A">
        <w:rPr>
          <w:rFonts w:asciiTheme="minorHAnsi" w:eastAsia="Times New Roman" w:hAnsiTheme="minorHAnsi"/>
          <w:b/>
          <w:bCs/>
          <w:sz w:val="24"/>
          <w:szCs w:val="24"/>
          <w:u w:val="double"/>
          <w:lang w:eastAsia="el-GR"/>
        </w:rPr>
        <w:t>Στάδιο 5: "Διαδικασία Εξέτασης Ενστάσεων" (Δ.Ε.Ε)</w:t>
      </w:r>
      <w:bookmarkEnd w:id="23"/>
    </w:p>
    <w:p w14:paraId="57C4E956" w14:textId="660CA957" w:rsidR="000B0F98" w:rsidRPr="005C65A9" w:rsidRDefault="000B0F98" w:rsidP="005A26A8">
      <w:pPr>
        <w:spacing w:line="276" w:lineRule="auto"/>
        <w:ind w:left="0" w:firstLine="0"/>
        <w:rPr>
          <w:rStyle w:val="af8"/>
          <w:b w:val="0"/>
          <w:bCs w:val="0"/>
          <w:iCs/>
          <w:shd w:val="clear" w:color="auto" w:fill="FFFFFF"/>
        </w:rPr>
      </w:pPr>
      <w:bookmarkStart w:id="24" w:name="_Toc82166674"/>
      <w:r w:rsidRPr="005C65A9">
        <w:rPr>
          <w:rStyle w:val="af8"/>
          <w:b w:val="0"/>
          <w:bCs w:val="0"/>
          <w:iCs/>
          <w:shd w:val="clear" w:color="auto" w:fill="FFFFFF"/>
        </w:rPr>
        <w:t>Το στάδιο αυτό αποτελεί στάδιο της ΔΕΚ το οποίο μπορεί και ενεργοποιείται μετά την κατηγοριοποίηση ενός δανειολήπτη ως μη συνεργάσιμου.</w:t>
      </w:r>
      <w:bookmarkEnd w:id="24"/>
    </w:p>
    <w:p w14:paraId="38385F29" w14:textId="6E6A6F9C" w:rsidR="000B0F98" w:rsidRPr="005C65A9" w:rsidRDefault="000B0F98" w:rsidP="005A26A8">
      <w:pPr>
        <w:spacing w:line="276" w:lineRule="auto"/>
        <w:ind w:left="0" w:firstLine="0"/>
        <w:rPr>
          <w:rStyle w:val="af8"/>
          <w:b w:val="0"/>
          <w:bCs w:val="0"/>
          <w:iCs/>
          <w:shd w:val="clear" w:color="auto" w:fill="FFFFFF"/>
        </w:rPr>
      </w:pPr>
      <w:bookmarkStart w:id="25" w:name="_Toc82166675"/>
      <w:r w:rsidRPr="005C65A9">
        <w:rPr>
          <w:rStyle w:val="af8"/>
          <w:b w:val="0"/>
          <w:bCs w:val="0"/>
          <w:iCs/>
          <w:shd w:val="clear" w:color="auto" w:fill="FFFFFF"/>
        </w:rPr>
        <w:t>Ο δανειολήπτης μπορεί να προσφύγει στο Στάδιο αυτό μία φορά μετά από κάθε εφαρμογή της ΔΕΚ.</w:t>
      </w:r>
      <w:bookmarkEnd w:id="25"/>
    </w:p>
    <w:p w14:paraId="6473EEA0" w14:textId="72792759" w:rsidR="005C65A9" w:rsidRDefault="000B0F98" w:rsidP="005A26A8">
      <w:pPr>
        <w:spacing w:line="276" w:lineRule="auto"/>
        <w:ind w:left="0" w:firstLine="0"/>
        <w:rPr>
          <w:rStyle w:val="af8"/>
          <w:b w:val="0"/>
          <w:bCs w:val="0"/>
          <w:iCs/>
        </w:rPr>
      </w:pPr>
      <w:bookmarkStart w:id="26" w:name="_Toc82166676"/>
      <w:r w:rsidRPr="005C65A9">
        <w:rPr>
          <w:rStyle w:val="af8"/>
          <w:b w:val="0"/>
          <w:bCs w:val="0"/>
          <w:iCs/>
        </w:rPr>
        <w:t xml:space="preserve">Για τον ανωτέρω σκοπό, εάν επιθυμείτε, μπορείτε να χρησιμοποιήσετε το τυποποιημένο </w:t>
      </w:r>
      <w:hyperlink r:id="rId17" w:tgtFrame="_blank" w:tooltip="Έντυπο Υποβολής Ένστασης" w:history="1">
        <w:r w:rsidRPr="006E519A">
          <w:rPr>
            <w:rStyle w:val="-"/>
            <w:sz w:val="20"/>
            <w:szCs w:val="20"/>
          </w:rPr>
          <w:t>Έντυπο Υποβολής Ένστασης</w:t>
        </w:r>
      </w:hyperlink>
      <w:r w:rsidRPr="006E519A">
        <w:rPr>
          <w:rStyle w:val="-"/>
          <w:sz w:val="20"/>
          <w:szCs w:val="20"/>
        </w:rPr>
        <w:t xml:space="preserve"> της Τραπέζης</w:t>
      </w:r>
      <w:r w:rsidRPr="005C65A9">
        <w:rPr>
          <w:rStyle w:val="af8"/>
          <w:b w:val="0"/>
          <w:bCs w:val="0"/>
          <w:iCs/>
        </w:rPr>
        <w:t>, το οποίο μπορείτε να αναζητήσετε στο ως άνω Ειδικό Σημείο Επικοινωνίας.</w:t>
      </w:r>
      <w:bookmarkEnd w:id="26"/>
    </w:p>
    <w:p w14:paraId="2CE772A0" w14:textId="77777777" w:rsidR="005C65A9" w:rsidRDefault="005C65A9" w:rsidP="005A26A8">
      <w:pPr>
        <w:spacing w:line="276" w:lineRule="auto"/>
        <w:rPr>
          <w:rStyle w:val="af8"/>
          <w:b w:val="0"/>
          <w:bCs w:val="0"/>
          <w:iCs/>
        </w:rPr>
      </w:pPr>
      <w:r>
        <w:rPr>
          <w:rStyle w:val="af8"/>
          <w:b w:val="0"/>
          <w:bCs w:val="0"/>
          <w:iCs/>
        </w:rPr>
        <w:br w:type="page"/>
      </w:r>
    </w:p>
    <w:p w14:paraId="4947FD18" w14:textId="47C1A935" w:rsidR="000B0F98" w:rsidRPr="00B728D8" w:rsidRDefault="000B0F98" w:rsidP="005A26A8">
      <w:pPr>
        <w:pStyle w:val="af"/>
        <w:pBdr>
          <w:bottom w:val="single" w:sz="4" w:space="3" w:color="4F81BD"/>
        </w:pBdr>
        <w:tabs>
          <w:tab w:val="left" w:pos="567"/>
        </w:tabs>
        <w:spacing w:before="240" w:after="120" w:line="276" w:lineRule="auto"/>
        <w:ind w:left="709" w:right="142" w:firstLine="0"/>
        <w:outlineLvl w:val="0"/>
        <w:rPr>
          <w:color w:val="244061" w:themeColor="accent1" w:themeShade="80"/>
          <w:spacing w:val="30"/>
          <w:sz w:val="28"/>
          <w:szCs w:val="28"/>
        </w:rPr>
      </w:pPr>
      <w:bookmarkStart w:id="27" w:name="_Toc82166677"/>
      <w:r w:rsidRPr="00B728D8">
        <w:rPr>
          <w:color w:val="244061" w:themeColor="accent1" w:themeShade="80"/>
          <w:spacing w:val="30"/>
          <w:sz w:val="28"/>
          <w:szCs w:val="28"/>
        </w:rPr>
        <w:lastRenderedPageBreak/>
        <w:t>(Β) Ειδικά Σημεία Επικοινωνίας με την Τράπεζα Ηπείρου</w:t>
      </w:r>
      <w:bookmarkEnd w:id="27"/>
      <w:r w:rsidRPr="00B728D8">
        <w:rPr>
          <w:color w:val="244061" w:themeColor="accent1" w:themeShade="80"/>
          <w:spacing w:val="30"/>
          <w:sz w:val="28"/>
          <w:szCs w:val="28"/>
        </w:rPr>
        <w:t xml:space="preserve"> </w:t>
      </w:r>
    </w:p>
    <w:p w14:paraId="69C56658" w14:textId="024A0D33" w:rsidR="000B0F98" w:rsidRPr="00E945B1" w:rsidRDefault="000B0F98" w:rsidP="005A26A8">
      <w:pPr>
        <w:spacing w:line="276" w:lineRule="auto"/>
        <w:ind w:left="0" w:firstLine="0"/>
      </w:pPr>
      <w:r w:rsidRPr="00E945B1">
        <w:t xml:space="preserve">Για την εξυπηρέτησή σας , μπορείτε να απευθύνεστε </w:t>
      </w:r>
    </w:p>
    <w:p w14:paraId="54F43BFF" w14:textId="364466D5" w:rsidR="000B0F98" w:rsidRPr="00E945B1" w:rsidRDefault="000B0F98" w:rsidP="009455CA">
      <w:pPr>
        <w:pStyle w:val="tickturquoisebullet"/>
        <w:numPr>
          <w:ilvl w:val="0"/>
          <w:numId w:val="10"/>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Στο Κατάστημα εξυπηρέτησής σας ή</w:t>
      </w:r>
    </w:p>
    <w:p w14:paraId="38AE9368" w14:textId="6EE622C9" w:rsidR="000B0F98" w:rsidRPr="00E945B1" w:rsidRDefault="000B0F98" w:rsidP="009455CA">
      <w:pPr>
        <w:pStyle w:val="tickturquoisebullet"/>
        <w:numPr>
          <w:ilvl w:val="0"/>
          <w:numId w:val="10"/>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Στον αρμόδιο υπάλληλο διαχείρισης του λογαριασμού σας</w:t>
      </w:r>
    </w:p>
    <w:p w14:paraId="1C59DA98" w14:textId="50FF3DEF" w:rsidR="000B0F98" w:rsidRPr="00E945B1" w:rsidRDefault="000B0F98" w:rsidP="005A26A8">
      <w:pPr>
        <w:pStyle w:val="tickturquoisebullet"/>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Η Τράπεζα Ηπείρου μέσω των εξουσιοδοτημένων Στελεχών της και προκειμένου να συμβάλει στην ομαλοποίηση της εξυπηρέτησης των οφειλών σας, θα εξετάσει τις ανάγκες σας , αξιολογώντας τις οικονομικές σας δυνατότητες και θα σας προτείνει ένα ευρύ φάσμα λύσεων. Με βάση την αξιολόγηση των οικονομικών στοιχείων που υποβάλλονται μέσω της νέας διαδικασίας, θα εξετάζονται ενδεικτικά οι εξής επιλογές για τη ρύθμιση των οφειλών των δανειοληπτών:</w:t>
      </w:r>
    </w:p>
    <w:p w14:paraId="3E23BC94" w14:textId="2CC4EDE4" w:rsidR="000B0F98" w:rsidRPr="00E945B1" w:rsidRDefault="000B0F98" w:rsidP="009455CA">
      <w:pPr>
        <w:pStyle w:val="tickturquoisebullet"/>
        <w:numPr>
          <w:ilvl w:val="0"/>
          <w:numId w:val="9"/>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 xml:space="preserve">Τύποι Βραχυπρόθεσμων Λύσεων Ρύθμισης </w:t>
      </w:r>
    </w:p>
    <w:p w14:paraId="7C065EEA" w14:textId="152B4C54" w:rsidR="000B0F98" w:rsidRPr="00E945B1" w:rsidRDefault="000B0F98" w:rsidP="009455CA">
      <w:pPr>
        <w:pStyle w:val="tickturquoisebullet"/>
        <w:numPr>
          <w:ilvl w:val="0"/>
          <w:numId w:val="9"/>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Τύποι Μακροπρόθεσμων Ρυθμίσεων</w:t>
      </w:r>
    </w:p>
    <w:p w14:paraId="1B743F74" w14:textId="7C33FDB2" w:rsidR="000B0F98" w:rsidRPr="00E945B1" w:rsidRDefault="000B0F98" w:rsidP="009455CA">
      <w:pPr>
        <w:pStyle w:val="tickturquoisebullet"/>
        <w:numPr>
          <w:ilvl w:val="0"/>
          <w:numId w:val="9"/>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 xml:space="preserve">Λύσεις Οριστικής Διευθέτησης </w:t>
      </w:r>
    </w:p>
    <w:p w14:paraId="5265241D" w14:textId="51E0335E" w:rsidR="000B0F98" w:rsidRPr="00B728D8" w:rsidRDefault="000B0F98" w:rsidP="005A26A8">
      <w:pPr>
        <w:pStyle w:val="af"/>
        <w:pBdr>
          <w:bottom w:val="single" w:sz="4" w:space="3" w:color="4F81BD"/>
        </w:pBdr>
        <w:tabs>
          <w:tab w:val="left" w:pos="567"/>
        </w:tabs>
        <w:spacing w:before="480" w:after="120" w:line="276" w:lineRule="auto"/>
        <w:ind w:left="709" w:right="142" w:firstLine="0"/>
        <w:outlineLvl w:val="0"/>
        <w:rPr>
          <w:color w:val="244061" w:themeColor="accent1" w:themeShade="80"/>
          <w:spacing w:val="30"/>
          <w:sz w:val="28"/>
          <w:szCs w:val="28"/>
        </w:rPr>
      </w:pPr>
      <w:bookmarkStart w:id="28" w:name="_Toc82166678"/>
      <w:r w:rsidRPr="00B728D8">
        <w:rPr>
          <w:color w:val="244061" w:themeColor="accent1" w:themeShade="80"/>
          <w:spacing w:val="30"/>
          <w:sz w:val="28"/>
          <w:szCs w:val="28"/>
        </w:rPr>
        <w:t>(Γ) Ορισμός Συνεργάσιμου Δανειολήπτη</w:t>
      </w:r>
      <w:bookmarkEnd w:id="28"/>
      <w:r w:rsidRPr="00B728D8">
        <w:rPr>
          <w:color w:val="244061" w:themeColor="accent1" w:themeShade="80"/>
          <w:spacing w:val="30"/>
          <w:sz w:val="28"/>
          <w:szCs w:val="28"/>
        </w:rPr>
        <w:t xml:space="preserve"> </w:t>
      </w:r>
    </w:p>
    <w:p w14:paraId="0D275FDA" w14:textId="24839552" w:rsidR="000B0F98" w:rsidRPr="00E945B1" w:rsidRDefault="000B0F98" w:rsidP="005A26A8">
      <w:pPr>
        <w:spacing w:line="276" w:lineRule="auto"/>
        <w:ind w:left="0" w:firstLine="0"/>
      </w:pPr>
      <w:r w:rsidRPr="00E945B1">
        <w:t xml:space="preserve">Συνεργάσιμος δανειολήπτης ορίζεται ότι είναι εκείνος ο δανειολήπτης ο οποίος δεν αρνείται την επικοινωνία με την Τράπεζα , είναι όσο το δυνατόν συνεπής , ενημερώνει την Τράπεζα σε εύλογο χρονικό διάστημα για τις οικονομικές μεταβολές και τις μεταβολές της </w:t>
      </w:r>
      <w:proofErr w:type="spellStart"/>
      <w:r w:rsidRPr="00E945B1">
        <w:t>περουσιακής</w:t>
      </w:r>
      <w:proofErr w:type="spellEnd"/>
      <w:r w:rsidRPr="00E945B1">
        <w:t xml:space="preserve"> κατάστασης και απαντά σε ερωτήματα που θέτει η Τράπεζα.</w:t>
      </w:r>
    </w:p>
    <w:p w14:paraId="3A94F694" w14:textId="6C4A17A7" w:rsidR="000B0F98" w:rsidRPr="00E945B1" w:rsidRDefault="000B0F98" w:rsidP="005A26A8">
      <w:pPr>
        <w:spacing w:line="276" w:lineRule="auto"/>
        <w:ind w:left="0" w:firstLine="0"/>
      </w:pPr>
      <w:r w:rsidRPr="00E945B1">
        <w:t xml:space="preserve">Ένας δανειολήπτης είναι συνεργάσιμος με την Τράπεζα όταν : </w:t>
      </w:r>
    </w:p>
    <w:p w14:paraId="7FC45112" w14:textId="5EA9DA55" w:rsidR="000B0F98" w:rsidRPr="00E945B1" w:rsidRDefault="000B0F98" w:rsidP="009455CA">
      <w:pPr>
        <w:pStyle w:val="tickturquoisebullet"/>
        <w:numPr>
          <w:ilvl w:val="0"/>
          <w:numId w:val="11"/>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Είναι διαθέσιμος σε επικοινωνία με τον δανειστή, παρέχει πλήρη και επικαιροποιημένα στοιχεία επικοινωνίας προς το δανειστή [αριθμούς σταθερού, κινητού τηλεφώνου και τηλεομοιοτυπίας (</w:t>
      </w:r>
      <w:proofErr w:type="spellStart"/>
      <w:r w:rsidRPr="00E945B1">
        <w:rPr>
          <w:rFonts w:asciiTheme="minorHAnsi" w:hAnsiTheme="minorHAnsi" w:cstheme="minorHAnsi"/>
          <w:color w:val="244061" w:themeColor="accent1" w:themeShade="80"/>
          <w:sz w:val="22"/>
          <w:szCs w:val="22"/>
        </w:rPr>
        <w:t>fax</w:t>
      </w:r>
      <w:proofErr w:type="spellEnd"/>
      <w:r w:rsidRPr="00E945B1">
        <w:rPr>
          <w:rFonts w:asciiTheme="minorHAnsi" w:hAnsiTheme="minorHAnsi" w:cstheme="minorHAnsi"/>
          <w:color w:val="244061" w:themeColor="accent1" w:themeShade="80"/>
          <w:sz w:val="22"/>
          <w:szCs w:val="22"/>
        </w:rPr>
        <w:t>), ηλεκτρονική διεύθυνση (email), διεύθυνση κατοικίας και εργασίας] και προβαίνει σε ορισμό συγγενικού ή φιλικού προσώπου ως αντικλήτου επικοινωνίας για περιπτώσεις έκτακτης ανάγκης.</w:t>
      </w:r>
    </w:p>
    <w:p w14:paraId="2967206B" w14:textId="70CD4C2D" w:rsidR="000B0F98" w:rsidRPr="00E945B1" w:rsidRDefault="000B0F98" w:rsidP="009455CA">
      <w:pPr>
        <w:pStyle w:val="tickturquoisebullet"/>
        <w:numPr>
          <w:ilvl w:val="0"/>
          <w:numId w:val="11"/>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 xml:space="preserve">Απαντά σε ανακοινώσεις και επιστολές του δανειστή με κάθε πρόσφορο μέσο εντός μίας εβδομάδας </w:t>
      </w:r>
    </w:p>
    <w:p w14:paraId="74536C87" w14:textId="20511F06" w:rsidR="000B0F98" w:rsidRPr="00E945B1" w:rsidRDefault="000B0F98" w:rsidP="009455CA">
      <w:pPr>
        <w:pStyle w:val="tickturquoisebullet"/>
        <w:numPr>
          <w:ilvl w:val="0"/>
          <w:numId w:val="11"/>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 xml:space="preserve">Γνωστοποιεί στην Τράπεζα με ειλικρίνεια πληροφορίες σχετικά με την τρέχουσα οικονομική του κατάσταση ή σχετικά με τη μεταβολή της οικονομικής του κατάστασης εντός δεκαπέντε (15) </w:t>
      </w:r>
      <w:r w:rsidR="00352F1D">
        <w:rPr>
          <w:rFonts w:asciiTheme="minorHAnsi" w:hAnsiTheme="minorHAnsi" w:cstheme="minorHAnsi"/>
          <w:color w:val="244061" w:themeColor="accent1" w:themeShade="80"/>
          <w:sz w:val="22"/>
          <w:szCs w:val="22"/>
        </w:rPr>
        <w:t>ημ</w:t>
      </w:r>
      <w:r w:rsidR="00352F1D">
        <w:rPr>
          <w:rFonts w:asciiTheme="minorHAnsi" w:hAnsiTheme="minorHAnsi" w:cstheme="minorHAnsi"/>
          <w:color w:val="244061" w:themeColor="accent1" w:themeShade="80"/>
          <w:sz w:val="22"/>
          <w:szCs w:val="22"/>
        </w:rPr>
        <w:t>ερολογιακώ</w:t>
      </w:r>
      <w:r w:rsidR="00352F1D" w:rsidRPr="00E945B1">
        <w:rPr>
          <w:rFonts w:asciiTheme="minorHAnsi" w:hAnsiTheme="minorHAnsi" w:cstheme="minorHAnsi"/>
          <w:color w:val="244061" w:themeColor="accent1" w:themeShade="80"/>
          <w:sz w:val="22"/>
          <w:szCs w:val="22"/>
        </w:rPr>
        <w:t>ν</w:t>
      </w:r>
      <w:r w:rsidRPr="00E945B1">
        <w:rPr>
          <w:rFonts w:asciiTheme="minorHAnsi" w:hAnsiTheme="minorHAnsi" w:cstheme="minorHAnsi"/>
          <w:color w:val="244061" w:themeColor="accent1" w:themeShade="80"/>
          <w:sz w:val="22"/>
          <w:szCs w:val="22"/>
        </w:rPr>
        <w:t xml:space="preserve"> ημερών από την ημέρα μεταβολής της οικονομικής του κατάστασης ή εντός δεκαπέντε (15) </w:t>
      </w:r>
      <w:r w:rsidR="00352F1D">
        <w:rPr>
          <w:rFonts w:asciiTheme="minorHAnsi" w:hAnsiTheme="minorHAnsi" w:cstheme="minorHAnsi"/>
          <w:color w:val="244061" w:themeColor="accent1" w:themeShade="80"/>
          <w:sz w:val="22"/>
          <w:szCs w:val="22"/>
        </w:rPr>
        <w:t>ημερολογιακώ</w:t>
      </w:r>
      <w:r w:rsidRPr="00E945B1">
        <w:rPr>
          <w:rFonts w:asciiTheme="minorHAnsi" w:hAnsiTheme="minorHAnsi" w:cstheme="minorHAnsi"/>
          <w:color w:val="244061" w:themeColor="accent1" w:themeShade="80"/>
          <w:sz w:val="22"/>
          <w:szCs w:val="22"/>
        </w:rPr>
        <w:t>ν ημερών από την ημέρα που θα ζητηθούν ανάλογες πληροφορίες από την Τράπεζα ή όποιον ενεργεί νο</w:t>
      </w:r>
      <w:bookmarkStart w:id="29" w:name="_GoBack"/>
      <w:bookmarkEnd w:id="29"/>
      <w:r w:rsidRPr="00E945B1">
        <w:rPr>
          <w:rFonts w:asciiTheme="minorHAnsi" w:hAnsiTheme="minorHAnsi" w:cstheme="minorHAnsi"/>
          <w:color w:val="244061" w:themeColor="accent1" w:themeShade="80"/>
          <w:sz w:val="22"/>
          <w:szCs w:val="22"/>
        </w:rPr>
        <w:t>μίμως για λογαριασμό της</w:t>
      </w:r>
    </w:p>
    <w:p w14:paraId="3F777812" w14:textId="5319645F" w:rsidR="000B0F98" w:rsidRPr="00E945B1" w:rsidRDefault="000B0F98" w:rsidP="009455CA">
      <w:pPr>
        <w:pStyle w:val="tickturquoisebullet"/>
        <w:numPr>
          <w:ilvl w:val="0"/>
          <w:numId w:val="11"/>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 xml:space="preserve">Προβαίνει αυτοπροσώπως ή δια του αντικλήτου του, σε πλήρη και ειλικρινή γνωστοποίηση πληροφοριών προς την Τράπεζα ή όποιον ενεργεί νομίμως για λογαριασμό της, οι οποίες πληροφορίες θα έχουν σημαντικές επιπτώσεις στην μελλοντική οικονομική του κατάσταση, εντός δεκαπέντε (15) </w:t>
      </w:r>
      <w:r w:rsidR="00352F1D">
        <w:rPr>
          <w:rFonts w:asciiTheme="minorHAnsi" w:hAnsiTheme="minorHAnsi" w:cstheme="minorHAnsi"/>
          <w:color w:val="244061" w:themeColor="accent1" w:themeShade="80"/>
          <w:sz w:val="22"/>
          <w:szCs w:val="22"/>
        </w:rPr>
        <w:t>ημερολογιακώ</w:t>
      </w:r>
      <w:r w:rsidR="00352F1D" w:rsidRPr="00E945B1">
        <w:rPr>
          <w:rFonts w:asciiTheme="minorHAnsi" w:hAnsiTheme="minorHAnsi" w:cstheme="minorHAnsi"/>
          <w:color w:val="244061" w:themeColor="accent1" w:themeShade="80"/>
          <w:sz w:val="22"/>
          <w:szCs w:val="22"/>
        </w:rPr>
        <w:t>ν</w:t>
      </w:r>
      <w:r w:rsidRPr="00E945B1">
        <w:rPr>
          <w:rFonts w:asciiTheme="minorHAnsi" w:hAnsiTheme="minorHAnsi" w:cstheme="minorHAnsi"/>
          <w:color w:val="244061" w:themeColor="accent1" w:themeShade="80"/>
          <w:sz w:val="22"/>
          <w:szCs w:val="22"/>
        </w:rPr>
        <w:t xml:space="preserve"> ημερών από την ημέρα που θα περιέλθουν σε γνώση του </w:t>
      </w:r>
    </w:p>
    <w:p w14:paraId="65461C49" w14:textId="1C683CDB" w:rsidR="000B0F98" w:rsidRPr="00E945B1" w:rsidRDefault="000B0F98" w:rsidP="009455CA">
      <w:pPr>
        <w:pStyle w:val="tickturquoisebullet"/>
        <w:numPr>
          <w:ilvl w:val="0"/>
          <w:numId w:val="11"/>
        </w:numPr>
        <w:spacing w:before="0" w:beforeAutospacing="0" w:after="120" w:afterAutospacing="0" w:line="276" w:lineRule="auto"/>
        <w:jc w:val="both"/>
        <w:rPr>
          <w:rStyle w:val="af8"/>
          <w:rFonts w:asciiTheme="minorHAnsi" w:hAnsiTheme="minorHAnsi" w:cstheme="minorHAnsi"/>
          <w:b w:val="0"/>
          <w:bCs w:val="0"/>
          <w:color w:val="244061" w:themeColor="accent1" w:themeShade="80"/>
          <w:sz w:val="22"/>
          <w:szCs w:val="22"/>
        </w:rPr>
      </w:pPr>
      <w:r w:rsidRPr="00E945B1">
        <w:rPr>
          <w:rFonts w:asciiTheme="minorHAnsi" w:hAnsiTheme="minorHAnsi" w:cstheme="minorHAnsi"/>
          <w:color w:val="244061" w:themeColor="accent1" w:themeShade="80"/>
          <w:sz w:val="22"/>
          <w:szCs w:val="22"/>
        </w:rPr>
        <w:t xml:space="preserve">Συναινεί σε διερεύνηση εναλλακτικής πρότασης αναδιάρθρωσης με την </w:t>
      </w:r>
      <w:r w:rsidRPr="00E945B1">
        <w:rPr>
          <w:rStyle w:val="af8"/>
          <w:rFonts w:asciiTheme="minorHAnsi" w:hAnsiTheme="minorHAnsi" w:cstheme="minorHAnsi"/>
          <w:color w:val="244061" w:themeColor="accent1" w:themeShade="80"/>
          <w:sz w:val="22"/>
          <w:szCs w:val="22"/>
        </w:rPr>
        <w:t>Τράπεζα</w:t>
      </w:r>
      <w:r w:rsidRPr="00E945B1">
        <w:rPr>
          <w:rFonts w:asciiTheme="minorHAnsi" w:hAnsiTheme="minorHAnsi" w:cstheme="minorHAnsi"/>
          <w:color w:val="244061" w:themeColor="accent1" w:themeShade="80"/>
          <w:sz w:val="22"/>
          <w:szCs w:val="22"/>
        </w:rPr>
        <w:t xml:space="preserve"> ή όποιον ενεργεί νομίμως για λογαριασμό της, σύμφωνα με τα προβλεπόμενα στον </w:t>
      </w:r>
      <w:r w:rsidRPr="00E945B1">
        <w:rPr>
          <w:rStyle w:val="af8"/>
          <w:rFonts w:asciiTheme="minorHAnsi" w:hAnsiTheme="minorHAnsi" w:cstheme="minorHAnsi"/>
          <w:color w:val="244061" w:themeColor="accent1" w:themeShade="80"/>
          <w:sz w:val="22"/>
          <w:szCs w:val="22"/>
        </w:rPr>
        <w:t>Κώδικα Δεοντολογίας Ν. 4224/2013</w:t>
      </w:r>
    </w:p>
    <w:p w14:paraId="4DB7FCE0" w14:textId="4D58A3A1" w:rsidR="000B0F98" w:rsidRPr="00B728D8" w:rsidRDefault="000B0F98" w:rsidP="005A26A8">
      <w:pPr>
        <w:pStyle w:val="af"/>
        <w:pBdr>
          <w:bottom w:val="single" w:sz="4" w:space="3" w:color="4F81BD"/>
        </w:pBdr>
        <w:tabs>
          <w:tab w:val="left" w:pos="567"/>
        </w:tabs>
        <w:spacing w:before="240" w:after="120" w:line="276" w:lineRule="auto"/>
        <w:ind w:left="284" w:right="-1" w:firstLine="0"/>
        <w:outlineLvl w:val="0"/>
        <w:rPr>
          <w:color w:val="244061" w:themeColor="accent1" w:themeShade="80"/>
          <w:spacing w:val="30"/>
          <w:sz w:val="28"/>
          <w:szCs w:val="28"/>
        </w:rPr>
      </w:pPr>
      <w:bookmarkStart w:id="30" w:name="_Toc82166679"/>
      <w:r w:rsidRPr="00B728D8">
        <w:rPr>
          <w:color w:val="244061" w:themeColor="accent1" w:themeShade="80"/>
          <w:spacing w:val="30"/>
          <w:sz w:val="28"/>
          <w:szCs w:val="28"/>
        </w:rPr>
        <w:lastRenderedPageBreak/>
        <w:t>(Δ)Συνέπειες από την μη επίτευξη συμφωνίας – Χαρακτηρισμός Δανειολήπτη ως «Μη Συνεργάσιμου»</w:t>
      </w:r>
      <w:bookmarkEnd w:id="30"/>
    </w:p>
    <w:p w14:paraId="266D0DD8" w14:textId="44ACF640" w:rsidR="000B0F98" w:rsidRPr="00E945B1" w:rsidRDefault="000B0F98" w:rsidP="005A26A8">
      <w:pPr>
        <w:pStyle w:val="tickturquoisebullet"/>
        <w:spacing w:before="0" w:beforeAutospacing="0" w:after="120" w:afterAutospacing="0" w:line="276" w:lineRule="auto"/>
        <w:jc w:val="both"/>
        <w:rPr>
          <w:rFonts w:asciiTheme="minorHAnsi" w:hAnsiTheme="minorHAnsi" w:cstheme="minorHAnsi"/>
          <w:color w:val="244061" w:themeColor="accent1" w:themeShade="80"/>
          <w:sz w:val="20"/>
          <w:szCs w:val="20"/>
        </w:rPr>
      </w:pPr>
      <w:r w:rsidRPr="00E945B1">
        <w:rPr>
          <w:rFonts w:asciiTheme="minorHAnsi" w:hAnsiTheme="minorHAnsi" w:cstheme="minorHAnsi"/>
          <w:color w:val="244061" w:themeColor="accent1" w:themeShade="80"/>
          <w:sz w:val="20"/>
          <w:szCs w:val="20"/>
        </w:rPr>
        <w:t xml:space="preserve">Στην περίπτωση μη επίτευξης συμφωνίας μεταξύ του δανειολήπτη και του Πιστωτικού Ιδρύματος , οι συνέπειες συνοψίζονται ως ακολούθως : </w:t>
      </w:r>
    </w:p>
    <w:p w14:paraId="40B8E399" w14:textId="2C018010" w:rsidR="000B0F98" w:rsidRPr="00E945B1" w:rsidRDefault="000B0F98" w:rsidP="009455CA">
      <w:pPr>
        <w:pStyle w:val="tickturquoisebullet"/>
        <w:numPr>
          <w:ilvl w:val="0"/>
          <w:numId w:val="12"/>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Δυνατότητα άμεσης καταγγελίας της χρηματοδοτικής σύμβασης</w:t>
      </w:r>
    </w:p>
    <w:p w14:paraId="10002D0A" w14:textId="0AD10141" w:rsidR="000B0F98" w:rsidRPr="00E945B1" w:rsidRDefault="000B0F98" w:rsidP="009455CA">
      <w:pPr>
        <w:pStyle w:val="tickturquoisebullet"/>
        <w:numPr>
          <w:ilvl w:val="0"/>
          <w:numId w:val="12"/>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Δυνατότητα έναρξης ενεργειών αναγκαστικής είσπραξης της απαίτησης (λ.χ. επιβολή κατάσχεσης και πλειστηριασμός περιουσιακών στοιχείων δανειολήπτη)</w:t>
      </w:r>
    </w:p>
    <w:p w14:paraId="71CCA4E8" w14:textId="4D9C302B" w:rsidR="000B0F98" w:rsidRPr="00E945B1" w:rsidRDefault="000B0F98" w:rsidP="009455CA">
      <w:pPr>
        <w:pStyle w:val="tickturquoisebullet"/>
        <w:numPr>
          <w:ilvl w:val="0"/>
          <w:numId w:val="12"/>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 xml:space="preserve">Κίνδυνος εκποίησης από το ίδρυμα τυχόν εξασφαλίσεων που έχουν παρασχεθεί από εγγυητές </w:t>
      </w:r>
    </w:p>
    <w:p w14:paraId="52DF5509" w14:textId="08E25862" w:rsidR="000B0F98" w:rsidRPr="00E945B1" w:rsidRDefault="000B0F98" w:rsidP="009455CA">
      <w:pPr>
        <w:pStyle w:val="tickturquoisebullet"/>
        <w:numPr>
          <w:ilvl w:val="0"/>
          <w:numId w:val="12"/>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Επιβάρυνση οφειλής με τόκους υπερημερίας και δικαστικές δαπάνες</w:t>
      </w:r>
    </w:p>
    <w:p w14:paraId="5CCE24BE" w14:textId="7BB7B8DE" w:rsidR="000B0F98" w:rsidRPr="00E945B1" w:rsidRDefault="000B0F98" w:rsidP="009455CA">
      <w:pPr>
        <w:pStyle w:val="tickturquoisebullet"/>
        <w:numPr>
          <w:ilvl w:val="0"/>
          <w:numId w:val="12"/>
        </w:numPr>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Κίνδυνος να παραμείνει ο πιστούχος και τυχόν εγγυητές υπόχρεοι για τυχόν ανεξόφλητο υπόλοιπο των οφειλών και μετά την ολοκλήρωση των διαδικασιών αναγκαστικής εκποίησης περιουσιακών στοιχείων</w:t>
      </w:r>
    </w:p>
    <w:p w14:paraId="6B646B22" w14:textId="3326C99A" w:rsidR="000B0F98" w:rsidRPr="00E945B1" w:rsidRDefault="000B0F98" w:rsidP="005A26A8">
      <w:pPr>
        <w:pStyle w:val="tickturquoisebullet"/>
        <w:spacing w:before="0" w:beforeAutospacing="0" w:after="120" w:afterAutospacing="0" w:line="276" w:lineRule="auto"/>
        <w:jc w:val="both"/>
        <w:rPr>
          <w:rFonts w:asciiTheme="minorHAnsi" w:hAnsiTheme="minorHAnsi" w:cstheme="minorHAnsi"/>
          <w:color w:val="244061" w:themeColor="accent1" w:themeShade="80"/>
          <w:sz w:val="22"/>
          <w:szCs w:val="22"/>
        </w:rPr>
      </w:pPr>
      <w:r w:rsidRPr="00E945B1">
        <w:rPr>
          <w:rFonts w:asciiTheme="minorHAnsi" w:hAnsiTheme="minorHAnsi" w:cstheme="minorHAnsi"/>
          <w:color w:val="244061" w:themeColor="accent1" w:themeShade="80"/>
          <w:sz w:val="22"/>
          <w:szCs w:val="22"/>
        </w:rPr>
        <w:t>Η κατηγοριοποίηση ως ‘μη συνεργάσιμου δανειολήπτη’ συνεπάγεται τον κίνδυνο εκπλειστηριασμού της κύριας κατοικίας, καθώς και την εξαίρεση από ειδικές σχετικές ευεργετικές διατάξεις της νομοθεσίας.</w:t>
      </w:r>
    </w:p>
    <w:p w14:paraId="066ED697" w14:textId="5C8A32AD" w:rsidR="000B0F98" w:rsidRPr="005C65A9" w:rsidRDefault="000B0F98" w:rsidP="005A26A8">
      <w:pPr>
        <w:pStyle w:val="af"/>
        <w:pBdr>
          <w:bottom w:val="single" w:sz="4" w:space="3" w:color="4F81BD"/>
        </w:pBdr>
        <w:tabs>
          <w:tab w:val="left" w:pos="567"/>
        </w:tabs>
        <w:spacing w:before="480" w:after="120" w:line="276" w:lineRule="auto"/>
        <w:ind w:left="709" w:right="142" w:firstLine="0"/>
        <w:outlineLvl w:val="0"/>
        <w:rPr>
          <w:color w:val="244061" w:themeColor="accent1" w:themeShade="80"/>
          <w:spacing w:val="30"/>
          <w:sz w:val="28"/>
          <w:szCs w:val="28"/>
        </w:rPr>
      </w:pPr>
      <w:bookmarkStart w:id="31" w:name="_Toc82166680"/>
      <w:r w:rsidRPr="000B0F98">
        <w:rPr>
          <w:color w:val="244061" w:themeColor="accent1" w:themeShade="80"/>
          <w:spacing w:val="30"/>
          <w:sz w:val="28"/>
          <w:szCs w:val="28"/>
        </w:rPr>
        <w:t>(Ε)</w:t>
      </w:r>
      <w:r>
        <w:rPr>
          <w:color w:val="244061" w:themeColor="accent1" w:themeShade="80"/>
          <w:spacing w:val="30"/>
          <w:sz w:val="28"/>
          <w:szCs w:val="28"/>
        </w:rPr>
        <w:t xml:space="preserve"> </w:t>
      </w:r>
      <w:r w:rsidRPr="000B0F98">
        <w:rPr>
          <w:color w:val="244061" w:themeColor="accent1" w:themeShade="80"/>
          <w:spacing w:val="30"/>
          <w:sz w:val="28"/>
          <w:szCs w:val="28"/>
        </w:rPr>
        <w:t>Εύλογες</w:t>
      </w:r>
      <w:r>
        <w:rPr>
          <w:color w:val="244061" w:themeColor="accent1" w:themeShade="80"/>
          <w:spacing w:val="30"/>
          <w:sz w:val="28"/>
          <w:szCs w:val="28"/>
        </w:rPr>
        <w:t xml:space="preserve"> </w:t>
      </w:r>
      <w:r w:rsidRPr="000B0F98">
        <w:rPr>
          <w:color w:val="244061" w:themeColor="accent1" w:themeShade="80"/>
          <w:spacing w:val="30"/>
          <w:sz w:val="28"/>
          <w:szCs w:val="28"/>
        </w:rPr>
        <w:t>Δαπάνες</w:t>
      </w:r>
      <w:r>
        <w:rPr>
          <w:color w:val="244061" w:themeColor="accent1" w:themeShade="80"/>
          <w:spacing w:val="30"/>
          <w:sz w:val="28"/>
          <w:szCs w:val="28"/>
        </w:rPr>
        <w:t xml:space="preserve"> </w:t>
      </w:r>
      <w:r w:rsidRPr="000B0F98">
        <w:rPr>
          <w:color w:val="244061" w:themeColor="accent1" w:themeShade="80"/>
          <w:spacing w:val="30"/>
          <w:sz w:val="28"/>
          <w:szCs w:val="28"/>
        </w:rPr>
        <w:t>Διαβίωσης</w:t>
      </w:r>
      <w:r>
        <w:rPr>
          <w:color w:val="244061" w:themeColor="accent1" w:themeShade="80"/>
          <w:spacing w:val="30"/>
          <w:sz w:val="28"/>
          <w:szCs w:val="28"/>
        </w:rPr>
        <w:t xml:space="preserve"> </w:t>
      </w:r>
      <w:r w:rsidRPr="000B0F98">
        <w:rPr>
          <w:color w:val="244061" w:themeColor="accent1" w:themeShade="80"/>
          <w:spacing w:val="30"/>
          <w:sz w:val="28"/>
          <w:szCs w:val="28"/>
        </w:rPr>
        <w:t>–</w:t>
      </w:r>
      <w:r>
        <w:rPr>
          <w:color w:val="244061" w:themeColor="accent1" w:themeShade="80"/>
          <w:spacing w:val="30"/>
          <w:sz w:val="28"/>
          <w:szCs w:val="28"/>
        </w:rPr>
        <w:t xml:space="preserve"> </w:t>
      </w:r>
      <w:r w:rsidRPr="000B0F98">
        <w:rPr>
          <w:color w:val="244061" w:themeColor="accent1" w:themeShade="80"/>
          <w:spacing w:val="30"/>
          <w:sz w:val="28"/>
          <w:szCs w:val="28"/>
        </w:rPr>
        <w:t>Ορισμός</w:t>
      </w:r>
      <w:bookmarkEnd w:id="31"/>
    </w:p>
    <w:p w14:paraId="652B0D3C" w14:textId="1A082BBB" w:rsidR="000B0F98" w:rsidRPr="006E519A" w:rsidRDefault="000B0F98" w:rsidP="005A26A8">
      <w:pPr>
        <w:spacing w:line="276" w:lineRule="auto"/>
        <w:ind w:left="0" w:firstLine="0"/>
        <w:rPr>
          <w:rFonts w:eastAsiaTheme="minorHAnsi"/>
          <w:color w:val="0070C0"/>
          <w:u w:val="single"/>
          <w:lang w:eastAsia="en-US"/>
        </w:rPr>
      </w:pPr>
      <w:r w:rsidRPr="00E945B1">
        <w:t xml:space="preserve">Ο ορισμός των </w:t>
      </w:r>
      <w:proofErr w:type="spellStart"/>
      <w:r w:rsidRPr="00E945B1">
        <w:t>ευλόγων</w:t>
      </w:r>
      <w:proofErr w:type="spellEnd"/>
      <w:r w:rsidRPr="00E945B1">
        <w:t xml:space="preserve"> δαπανών διαβίωσης προσδιορίστηκε κατόπιν αναλυτικής επιστημονικής μελέτης που εκπονήθηκε με στοιχεία που έχουν δηλώσει τα ελληνικά νοικοκυριά αναφορικά με τα έξοδα που κάνουν. Ο υπολογισμός των εύλογων δαπανών διαβίωσης στηρίζεται στα στοιχεία της Έρευνας Οικογενειακών Προϋπολογισμών (ΕΟΠ) που διενεργείται κάθε χρόνο από την Ελληνική Στατιστική Υπηρεσία (η σχετική μεθοδολογία και το ενημερωτικό σημείωμα είναι διαθέσιμα στις ηλεκτρονικές διευθύνσεις </w:t>
      </w:r>
      <w:hyperlink r:id="rId18" w:tgtFrame="_blank" w:history="1">
        <w:r w:rsidRPr="00A748FC">
          <w:rPr>
            <w:rStyle w:val="-"/>
            <w:sz w:val="20"/>
            <w:szCs w:val="20"/>
            <w:lang w:val="en-US"/>
          </w:rPr>
          <w:t>http</w:t>
        </w:r>
        <w:r w:rsidRPr="006E519A">
          <w:rPr>
            <w:rStyle w:val="-"/>
            <w:sz w:val="20"/>
            <w:szCs w:val="20"/>
          </w:rPr>
          <w:t>://</w:t>
        </w:r>
        <w:r w:rsidRPr="00A748FC">
          <w:rPr>
            <w:rStyle w:val="-"/>
            <w:sz w:val="20"/>
            <w:szCs w:val="20"/>
            <w:lang w:val="en-US"/>
          </w:rPr>
          <w:t>www</w:t>
        </w:r>
        <w:r w:rsidRPr="006E519A">
          <w:rPr>
            <w:rStyle w:val="-"/>
            <w:sz w:val="20"/>
            <w:szCs w:val="20"/>
          </w:rPr>
          <w:t>.</w:t>
        </w:r>
        <w:r w:rsidRPr="00A748FC">
          <w:rPr>
            <w:rStyle w:val="-"/>
            <w:sz w:val="20"/>
            <w:szCs w:val="20"/>
            <w:lang w:val="en-US"/>
          </w:rPr>
          <w:t>hba</w:t>
        </w:r>
        <w:r w:rsidRPr="006E519A">
          <w:rPr>
            <w:rStyle w:val="-"/>
            <w:sz w:val="20"/>
            <w:szCs w:val="20"/>
          </w:rPr>
          <w:t>.</w:t>
        </w:r>
        <w:r w:rsidRPr="00A748FC">
          <w:rPr>
            <w:rStyle w:val="-"/>
            <w:sz w:val="20"/>
            <w:szCs w:val="20"/>
            <w:lang w:val="en-US"/>
          </w:rPr>
          <w:t>gr</w:t>
        </w:r>
      </w:hyperlink>
      <w:r w:rsidRPr="006E519A">
        <w:rPr>
          <w:rStyle w:val="-"/>
          <w:color w:val="244061" w:themeColor="accent1" w:themeShade="80"/>
          <w:sz w:val="20"/>
          <w:szCs w:val="20"/>
          <w:u w:val="none"/>
        </w:rPr>
        <w:t xml:space="preserve"> και </w:t>
      </w:r>
      <w:hyperlink r:id="rId19" w:tgtFrame="_blank" w:history="1">
        <w:r w:rsidRPr="00A748FC">
          <w:rPr>
            <w:rStyle w:val="-"/>
            <w:sz w:val="20"/>
            <w:szCs w:val="20"/>
            <w:lang w:val="en-US"/>
          </w:rPr>
          <w:t>http</w:t>
        </w:r>
        <w:r w:rsidRPr="006E519A">
          <w:rPr>
            <w:rStyle w:val="-"/>
            <w:sz w:val="20"/>
            <w:szCs w:val="20"/>
          </w:rPr>
          <w:t>://</w:t>
        </w:r>
        <w:r w:rsidRPr="00A748FC">
          <w:rPr>
            <w:rStyle w:val="-"/>
            <w:sz w:val="20"/>
            <w:szCs w:val="20"/>
            <w:lang w:val="en-US"/>
          </w:rPr>
          <w:t>www</w:t>
        </w:r>
        <w:r w:rsidRPr="006E519A">
          <w:rPr>
            <w:rStyle w:val="-"/>
            <w:sz w:val="20"/>
            <w:szCs w:val="20"/>
          </w:rPr>
          <w:t>.</w:t>
        </w:r>
        <w:r w:rsidRPr="00A748FC">
          <w:rPr>
            <w:rStyle w:val="-"/>
            <w:sz w:val="20"/>
            <w:szCs w:val="20"/>
            <w:lang w:val="en-US"/>
          </w:rPr>
          <w:t>efpolis</w:t>
        </w:r>
        <w:r w:rsidRPr="006E519A">
          <w:rPr>
            <w:rStyle w:val="-"/>
            <w:sz w:val="20"/>
            <w:szCs w:val="20"/>
          </w:rPr>
          <w:t>.</w:t>
        </w:r>
        <w:r w:rsidRPr="00A748FC">
          <w:rPr>
            <w:rStyle w:val="-"/>
            <w:sz w:val="20"/>
            <w:szCs w:val="20"/>
            <w:lang w:val="en-US"/>
          </w:rPr>
          <w:t>gr</w:t>
        </w:r>
        <w:r w:rsidRPr="006E519A">
          <w:rPr>
            <w:rStyle w:val="-"/>
            <w:sz w:val="20"/>
            <w:szCs w:val="20"/>
          </w:rPr>
          <w:t>/</w:t>
        </w:r>
        <w:r w:rsidRPr="00A748FC">
          <w:rPr>
            <w:rStyle w:val="-"/>
            <w:sz w:val="20"/>
            <w:szCs w:val="20"/>
            <w:lang w:val="en-US"/>
          </w:rPr>
          <w:t>el</w:t>
        </w:r>
        <w:r w:rsidRPr="006E519A">
          <w:rPr>
            <w:rStyle w:val="-"/>
            <w:sz w:val="20"/>
            <w:szCs w:val="20"/>
          </w:rPr>
          <w:t>/</w:t>
        </w:r>
      </w:hyperlink>
      <w:r w:rsidRPr="006E519A">
        <w:rPr>
          <w:rStyle w:val="-"/>
          <w:color w:val="244061" w:themeColor="accent1" w:themeShade="80"/>
          <w:sz w:val="20"/>
          <w:szCs w:val="20"/>
          <w:u w:val="none"/>
        </w:rPr>
        <w:t>).</w:t>
      </w:r>
    </w:p>
    <w:p w14:paraId="3FA7A158" w14:textId="276298EF" w:rsidR="000B0F98" w:rsidRPr="00E945B1" w:rsidRDefault="000B0F98" w:rsidP="005A26A8">
      <w:pPr>
        <w:spacing w:line="276" w:lineRule="auto"/>
        <w:ind w:left="0" w:firstLine="0"/>
      </w:pPr>
      <w:r w:rsidRPr="00E945B1">
        <w:t>Οι δαπάνες διαβίωσης ταξινομούνται σε τέσσερις βασικές ομάδας ανάλογα με το πόσο απαραίτητες είναι για την διαβίωση ενός νοικοκυριού</w:t>
      </w:r>
    </w:p>
    <w:p w14:paraId="1CE5920D" w14:textId="40D30D22" w:rsidR="000B0F98" w:rsidRPr="00E945B1" w:rsidRDefault="000B0F98" w:rsidP="009455CA">
      <w:pPr>
        <w:pStyle w:val="af1"/>
        <w:numPr>
          <w:ilvl w:val="0"/>
          <w:numId w:val="13"/>
        </w:numPr>
        <w:spacing w:after="120"/>
        <w:ind w:left="714" w:hanging="357"/>
        <w:contextualSpacing w:val="0"/>
        <w:rPr>
          <w:rFonts w:asciiTheme="minorHAnsi" w:hAnsiTheme="minorHAnsi"/>
        </w:rPr>
      </w:pPr>
      <w:r w:rsidRPr="00E945B1">
        <w:rPr>
          <w:rFonts w:asciiTheme="minorHAnsi" w:hAnsiTheme="minorHAnsi"/>
        </w:rPr>
        <w:t>1</w:t>
      </w:r>
      <w:r w:rsidRPr="00E945B1">
        <w:rPr>
          <w:rFonts w:asciiTheme="minorHAnsi" w:hAnsiTheme="minorHAnsi"/>
          <w:vertAlign w:val="superscript"/>
        </w:rPr>
        <w:t>η</w:t>
      </w:r>
      <w:r w:rsidRPr="00E945B1">
        <w:rPr>
          <w:rFonts w:asciiTheme="minorHAnsi" w:hAnsiTheme="minorHAnsi"/>
        </w:rPr>
        <w:t xml:space="preserve"> ομάδα : διατροφή , ένδυση , υπόδηση , λειτουργικά έξοδα κατοικίας , μετακίνηση , επισκευή, συντήρηση επίπλων και οικιακού εξοπλισμού , είδη οικιακής κατανάλωσης και ατομικής φροντίδας , ενημέρωση και μόρφωση, υπηρεσίες τηλεφωνίας και ταχυδρομείων, αγαθά και υπηρεσίες υγείας , υπηρεσίες εκπαίδευσης , υπηρεσίες κοινωνικής προστασίας , οικονομικές υπηρεσίες.</w:t>
      </w:r>
    </w:p>
    <w:p w14:paraId="2E20B179" w14:textId="7F79C6A4" w:rsidR="000B0F98" w:rsidRPr="00E945B1" w:rsidRDefault="000B0F98" w:rsidP="009455CA">
      <w:pPr>
        <w:pStyle w:val="af1"/>
        <w:numPr>
          <w:ilvl w:val="0"/>
          <w:numId w:val="13"/>
        </w:numPr>
        <w:spacing w:after="120"/>
        <w:ind w:left="714" w:hanging="357"/>
        <w:contextualSpacing w:val="0"/>
        <w:rPr>
          <w:rFonts w:asciiTheme="minorHAnsi" w:hAnsiTheme="minorHAnsi"/>
        </w:rPr>
      </w:pPr>
      <w:r w:rsidRPr="00E945B1">
        <w:rPr>
          <w:rFonts w:asciiTheme="minorHAnsi" w:hAnsiTheme="minorHAnsi"/>
        </w:rPr>
        <w:t>2</w:t>
      </w:r>
      <w:r w:rsidRPr="00E945B1">
        <w:rPr>
          <w:rFonts w:asciiTheme="minorHAnsi" w:hAnsiTheme="minorHAnsi"/>
          <w:vertAlign w:val="superscript"/>
        </w:rPr>
        <w:t xml:space="preserve">η </w:t>
      </w:r>
      <w:r w:rsidRPr="00E945B1">
        <w:rPr>
          <w:rFonts w:asciiTheme="minorHAnsi" w:hAnsiTheme="minorHAnsi"/>
        </w:rPr>
        <w:t xml:space="preserve">ομάδα : περιλαμβάνει επιπλέον υπηρεσίες εστίασης </w:t>
      </w:r>
    </w:p>
    <w:p w14:paraId="37454400" w14:textId="128A10F0" w:rsidR="000B0F98" w:rsidRPr="00E945B1" w:rsidRDefault="000B0F98" w:rsidP="009455CA">
      <w:pPr>
        <w:pStyle w:val="af1"/>
        <w:numPr>
          <w:ilvl w:val="0"/>
          <w:numId w:val="13"/>
        </w:numPr>
        <w:spacing w:after="120"/>
        <w:ind w:left="714" w:hanging="357"/>
        <w:contextualSpacing w:val="0"/>
        <w:rPr>
          <w:rFonts w:asciiTheme="minorHAnsi" w:hAnsiTheme="minorHAnsi"/>
        </w:rPr>
      </w:pPr>
      <w:r w:rsidRPr="00E945B1">
        <w:rPr>
          <w:rFonts w:asciiTheme="minorHAnsi" w:hAnsiTheme="minorHAnsi"/>
        </w:rPr>
        <w:t>3</w:t>
      </w:r>
      <w:r w:rsidRPr="00E945B1">
        <w:rPr>
          <w:rFonts w:asciiTheme="minorHAnsi" w:hAnsiTheme="minorHAnsi"/>
          <w:vertAlign w:val="superscript"/>
        </w:rPr>
        <w:t>η</w:t>
      </w:r>
      <w:r w:rsidRPr="00E945B1">
        <w:rPr>
          <w:rFonts w:asciiTheme="minorHAnsi" w:hAnsiTheme="minorHAnsi"/>
        </w:rPr>
        <w:t xml:space="preserve"> ομάδα : περιλαμβάνει επιπλέον διαρκή αγαθά και συσκευές.</w:t>
      </w:r>
    </w:p>
    <w:p w14:paraId="774E940E" w14:textId="4DA67B81" w:rsidR="005A26A8" w:rsidRDefault="005A26A8">
      <w:pPr>
        <w:rPr>
          <w:sz w:val="20"/>
          <w:szCs w:val="20"/>
        </w:rPr>
      </w:pPr>
      <w:r>
        <w:rPr>
          <w:sz w:val="20"/>
          <w:szCs w:val="20"/>
        </w:rPr>
        <w:br w:type="page"/>
      </w:r>
    </w:p>
    <w:p w14:paraId="1C92D80C" w14:textId="2FFDFF62" w:rsidR="000B0F98" w:rsidRPr="000B0F98" w:rsidRDefault="000B0F98" w:rsidP="009455CA">
      <w:pPr>
        <w:pStyle w:val="af"/>
        <w:numPr>
          <w:ilvl w:val="0"/>
          <w:numId w:val="2"/>
        </w:numPr>
        <w:pBdr>
          <w:bottom w:val="single" w:sz="4" w:space="3" w:color="4F81BD"/>
        </w:pBdr>
        <w:tabs>
          <w:tab w:val="left" w:pos="567"/>
        </w:tabs>
        <w:spacing w:before="480" w:after="120" w:line="276" w:lineRule="auto"/>
        <w:ind w:right="142"/>
        <w:outlineLvl w:val="0"/>
        <w:rPr>
          <w:color w:val="244061" w:themeColor="accent1" w:themeShade="80"/>
          <w:spacing w:val="30"/>
          <w:sz w:val="28"/>
          <w:szCs w:val="28"/>
        </w:rPr>
      </w:pPr>
      <w:bookmarkStart w:id="32" w:name="_Toc82166681"/>
      <w:r w:rsidRPr="000B0F98">
        <w:rPr>
          <w:color w:val="244061" w:themeColor="accent1" w:themeShade="80"/>
          <w:spacing w:val="30"/>
          <w:sz w:val="28"/>
          <w:szCs w:val="28"/>
        </w:rPr>
        <w:lastRenderedPageBreak/>
        <w:t>Φορείς</w:t>
      </w:r>
      <w:r>
        <w:rPr>
          <w:color w:val="244061" w:themeColor="accent1" w:themeShade="80"/>
          <w:spacing w:val="30"/>
          <w:sz w:val="28"/>
          <w:szCs w:val="28"/>
        </w:rPr>
        <w:t xml:space="preserve"> </w:t>
      </w:r>
      <w:r w:rsidRPr="000B0F98">
        <w:rPr>
          <w:color w:val="244061" w:themeColor="accent1" w:themeShade="80"/>
          <w:spacing w:val="30"/>
          <w:sz w:val="28"/>
          <w:szCs w:val="28"/>
        </w:rPr>
        <w:t>Παροχής</w:t>
      </w:r>
      <w:r>
        <w:rPr>
          <w:color w:val="244061" w:themeColor="accent1" w:themeShade="80"/>
          <w:spacing w:val="30"/>
          <w:sz w:val="28"/>
          <w:szCs w:val="28"/>
        </w:rPr>
        <w:t xml:space="preserve"> </w:t>
      </w:r>
      <w:r w:rsidRPr="000B0F98">
        <w:rPr>
          <w:color w:val="244061" w:themeColor="accent1" w:themeShade="80"/>
          <w:spacing w:val="30"/>
          <w:sz w:val="28"/>
          <w:szCs w:val="28"/>
        </w:rPr>
        <w:t>Συμβουλευτικής</w:t>
      </w:r>
      <w:r>
        <w:rPr>
          <w:color w:val="244061" w:themeColor="accent1" w:themeShade="80"/>
          <w:spacing w:val="30"/>
          <w:sz w:val="28"/>
          <w:szCs w:val="28"/>
        </w:rPr>
        <w:t xml:space="preserve"> </w:t>
      </w:r>
      <w:r w:rsidRPr="000B0F98">
        <w:rPr>
          <w:color w:val="244061" w:themeColor="accent1" w:themeShade="80"/>
          <w:spacing w:val="30"/>
          <w:sz w:val="28"/>
          <w:szCs w:val="28"/>
        </w:rPr>
        <w:t>Συνδρομής</w:t>
      </w:r>
      <w:bookmarkEnd w:id="32"/>
    </w:p>
    <w:p w14:paraId="4876FAAF" w14:textId="4935CA87" w:rsidR="000B0F98" w:rsidRPr="005A26A8" w:rsidRDefault="000B0F98" w:rsidP="009455CA">
      <w:pPr>
        <w:pStyle w:val="tickturquoisebullet"/>
        <w:numPr>
          <w:ilvl w:val="0"/>
          <w:numId w:val="14"/>
        </w:numPr>
        <w:spacing w:before="0" w:beforeAutospacing="0" w:after="120" w:afterAutospacing="0" w:line="276" w:lineRule="auto"/>
        <w:jc w:val="both"/>
        <w:rPr>
          <w:rFonts w:asciiTheme="minorHAnsi" w:hAnsiTheme="minorHAnsi" w:cstheme="minorHAnsi"/>
          <w:b/>
          <w:bCs/>
          <w:color w:val="244061" w:themeColor="accent1" w:themeShade="80"/>
          <w:sz w:val="22"/>
          <w:szCs w:val="22"/>
        </w:rPr>
      </w:pPr>
      <w:r w:rsidRPr="005A26A8">
        <w:rPr>
          <w:rStyle w:val="af8"/>
          <w:rFonts w:asciiTheme="minorHAnsi" w:hAnsiTheme="minorHAnsi" w:cstheme="minorHAnsi"/>
          <w:b w:val="0"/>
          <w:bCs w:val="0"/>
          <w:color w:val="244061" w:themeColor="accent1" w:themeShade="80"/>
          <w:sz w:val="22"/>
          <w:szCs w:val="22"/>
        </w:rPr>
        <w:t>Διαπιστευμένοι μεσολαβητές του άρθρου 7 του Ν. 3898/2010</w:t>
      </w:r>
    </w:p>
    <w:p w14:paraId="177BD981" w14:textId="7C9A207F" w:rsidR="000B0F98" w:rsidRDefault="000B0F98" w:rsidP="009455CA">
      <w:pPr>
        <w:pStyle w:val="tickturquoisebullet"/>
        <w:numPr>
          <w:ilvl w:val="0"/>
          <w:numId w:val="14"/>
        </w:numPr>
        <w:spacing w:before="0" w:beforeAutospacing="0" w:after="120" w:afterAutospacing="0" w:line="276" w:lineRule="auto"/>
        <w:jc w:val="both"/>
        <w:rPr>
          <w:rStyle w:val="af8"/>
          <w:rFonts w:asciiTheme="minorHAnsi" w:hAnsiTheme="minorHAnsi" w:cstheme="minorHAnsi"/>
          <w:b w:val="0"/>
          <w:bCs w:val="0"/>
          <w:color w:val="244061" w:themeColor="accent1" w:themeShade="80"/>
          <w:sz w:val="22"/>
          <w:szCs w:val="22"/>
        </w:rPr>
      </w:pPr>
      <w:r w:rsidRPr="005A26A8">
        <w:rPr>
          <w:rStyle w:val="af8"/>
          <w:rFonts w:asciiTheme="minorHAnsi" w:hAnsiTheme="minorHAnsi" w:cstheme="minorHAnsi"/>
          <w:b w:val="0"/>
          <w:bCs w:val="0"/>
          <w:color w:val="244061" w:themeColor="accent1" w:themeShade="80"/>
          <w:sz w:val="22"/>
          <w:szCs w:val="22"/>
        </w:rPr>
        <w:t>Κάθε άλλος φορέας καταχωρημένος στο μητρώο του αρ. 18 της ΥΑ 70330οικ./09.07.15</w:t>
      </w:r>
    </w:p>
    <w:p w14:paraId="3FDDA50B" w14:textId="77777777" w:rsidR="00A748FC" w:rsidRPr="005A26A8" w:rsidRDefault="00A748FC" w:rsidP="00A748FC">
      <w:pPr>
        <w:pStyle w:val="tickturquoisebullet"/>
        <w:spacing w:before="0" w:beforeAutospacing="0" w:after="120" w:afterAutospacing="0" w:line="276" w:lineRule="auto"/>
        <w:ind w:left="720"/>
        <w:jc w:val="both"/>
        <w:rPr>
          <w:rStyle w:val="af8"/>
          <w:rFonts w:asciiTheme="minorHAnsi" w:hAnsiTheme="minorHAnsi" w:cstheme="minorHAnsi"/>
          <w:b w:val="0"/>
          <w:bCs w:val="0"/>
          <w:color w:val="244061" w:themeColor="accent1" w:themeShade="80"/>
          <w:sz w:val="22"/>
          <w:szCs w:val="22"/>
        </w:rPr>
      </w:pPr>
    </w:p>
    <w:p w14:paraId="0553D9BF" w14:textId="695A7639" w:rsidR="000B0F98" w:rsidRPr="000B0F98" w:rsidRDefault="000B0F98" w:rsidP="009455CA">
      <w:pPr>
        <w:pStyle w:val="af"/>
        <w:numPr>
          <w:ilvl w:val="0"/>
          <w:numId w:val="3"/>
        </w:numPr>
        <w:pBdr>
          <w:bottom w:val="single" w:sz="4" w:space="3" w:color="4F81BD"/>
        </w:pBdr>
        <w:tabs>
          <w:tab w:val="left" w:pos="567"/>
        </w:tabs>
        <w:spacing w:before="480" w:after="120" w:line="276" w:lineRule="auto"/>
        <w:ind w:left="714" w:right="142" w:hanging="357"/>
        <w:outlineLvl w:val="0"/>
        <w:rPr>
          <w:color w:val="244061" w:themeColor="accent1" w:themeShade="80"/>
          <w:spacing w:val="30"/>
          <w:sz w:val="28"/>
          <w:szCs w:val="28"/>
        </w:rPr>
      </w:pPr>
      <w:bookmarkStart w:id="33" w:name="_Toc82166682"/>
      <w:r w:rsidRPr="000B0F98">
        <w:rPr>
          <w:color w:val="244061" w:themeColor="accent1" w:themeShade="80"/>
          <w:spacing w:val="30"/>
          <w:sz w:val="28"/>
          <w:szCs w:val="28"/>
        </w:rPr>
        <w:t>Χρήσιμες</w:t>
      </w:r>
      <w:r>
        <w:rPr>
          <w:color w:val="244061" w:themeColor="accent1" w:themeShade="80"/>
          <w:spacing w:val="30"/>
          <w:sz w:val="28"/>
          <w:szCs w:val="28"/>
        </w:rPr>
        <w:t xml:space="preserve"> </w:t>
      </w:r>
      <w:r w:rsidRPr="000B0F98">
        <w:rPr>
          <w:color w:val="244061" w:themeColor="accent1" w:themeShade="80"/>
          <w:spacing w:val="30"/>
          <w:sz w:val="28"/>
          <w:szCs w:val="28"/>
        </w:rPr>
        <w:t>επαφές</w:t>
      </w:r>
      <w:r>
        <w:rPr>
          <w:color w:val="244061" w:themeColor="accent1" w:themeShade="80"/>
          <w:spacing w:val="30"/>
          <w:sz w:val="28"/>
          <w:szCs w:val="28"/>
        </w:rPr>
        <w:t xml:space="preserve"> </w:t>
      </w:r>
      <w:r w:rsidRPr="000B0F98">
        <w:rPr>
          <w:color w:val="244061" w:themeColor="accent1" w:themeShade="80"/>
          <w:spacing w:val="30"/>
          <w:sz w:val="28"/>
          <w:szCs w:val="28"/>
        </w:rPr>
        <w:t>και</w:t>
      </w:r>
      <w:r>
        <w:rPr>
          <w:color w:val="244061" w:themeColor="accent1" w:themeShade="80"/>
          <w:spacing w:val="30"/>
          <w:sz w:val="28"/>
          <w:szCs w:val="28"/>
        </w:rPr>
        <w:t xml:space="preserve"> </w:t>
      </w:r>
      <w:r w:rsidRPr="000B0F98">
        <w:rPr>
          <w:color w:val="244061" w:themeColor="accent1" w:themeShade="80"/>
          <w:spacing w:val="30"/>
          <w:sz w:val="28"/>
          <w:szCs w:val="28"/>
        </w:rPr>
        <w:t>Σύνδεσμοι</w:t>
      </w:r>
      <w:bookmarkEnd w:id="33"/>
    </w:p>
    <w:tbl>
      <w:tblPr>
        <w:tblW w:w="9222" w:type="dxa"/>
        <w:tblLook w:val="04A0" w:firstRow="1" w:lastRow="0" w:firstColumn="1" w:lastColumn="0" w:noHBand="0" w:noVBand="1"/>
      </w:tblPr>
      <w:tblGrid>
        <w:gridCol w:w="3066"/>
        <w:gridCol w:w="8"/>
        <w:gridCol w:w="3058"/>
        <w:gridCol w:w="16"/>
        <w:gridCol w:w="3051"/>
        <w:gridCol w:w="23"/>
      </w:tblGrid>
      <w:tr w:rsidR="005A26A8" w:rsidRPr="005A26A8" w14:paraId="4C4A6B03" w14:textId="77777777" w:rsidTr="00A748FC">
        <w:trPr>
          <w:trHeight w:val="415"/>
        </w:trPr>
        <w:tc>
          <w:tcPr>
            <w:tcW w:w="3074"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365F91" w:themeFill="accent1" w:themeFillShade="BF"/>
            <w:vAlign w:val="center"/>
            <w:hideMark/>
          </w:tcPr>
          <w:p w14:paraId="34D7CFF7" w14:textId="0F7F54D1" w:rsidR="005A26A8" w:rsidRPr="005A26A8" w:rsidRDefault="005A26A8" w:rsidP="005A26A8">
            <w:pPr>
              <w:pStyle w:val="tickturquoisebullet"/>
              <w:spacing w:before="0" w:beforeAutospacing="0" w:after="0" w:afterAutospacing="0"/>
              <w:jc w:val="center"/>
              <w:rPr>
                <w:b/>
                <w:bCs/>
                <w:color w:val="FFFFFF" w:themeColor="background1"/>
                <w:sz w:val="22"/>
                <w:szCs w:val="22"/>
              </w:rPr>
            </w:pPr>
            <w:r w:rsidRPr="005A26A8">
              <w:rPr>
                <w:rFonts w:asciiTheme="minorHAnsi" w:eastAsiaTheme="minorHAnsi" w:hAnsiTheme="minorHAnsi" w:cstheme="minorHAnsi"/>
                <w:b/>
                <w:bCs/>
                <w:color w:val="FFFFFF" w:themeColor="background1"/>
                <w:sz w:val="22"/>
                <w:szCs w:val="22"/>
                <w:lang w:eastAsia="en-US"/>
              </w:rPr>
              <w:t>Ελληνική Ένωση Τραπεζών</w:t>
            </w:r>
          </w:p>
        </w:tc>
        <w:tc>
          <w:tcPr>
            <w:tcW w:w="3074"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365F91" w:themeFill="accent1" w:themeFillShade="BF"/>
            <w:vAlign w:val="center"/>
          </w:tcPr>
          <w:p w14:paraId="56520075" w14:textId="067FA06C" w:rsidR="005A26A8" w:rsidRPr="005A26A8" w:rsidRDefault="005A26A8" w:rsidP="005A26A8">
            <w:pPr>
              <w:pStyle w:val="af1"/>
              <w:spacing w:after="0" w:line="240" w:lineRule="auto"/>
              <w:ind w:left="-76" w:firstLine="0"/>
              <w:jc w:val="center"/>
              <w:rPr>
                <w:rFonts w:asciiTheme="minorHAnsi" w:hAnsiTheme="minorHAnsi"/>
                <w:b/>
                <w:bCs/>
                <w:color w:val="FFFFFF" w:themeColor="background1"/>
              </w:rPr>
            </w:pPr>
            <w:r w:rsidRPr="005A26A8">
              <w:rPr>
                <w:rFonts w:asciiTheme="minorHAnsi" w:hAnsiTheme="minorHAnsi"/>
                <w:b/>
                <w:bCs/>
                <w:color w:val="FFFFFF" w:themeColor="background1"/>
              </w:rPr>
              <w:t>Τράπεζα της Ελλάδος (ΤτΕ)</w:t>
            </w:r>
          </w:p>
        </w:tc>
        <w:tc>
          <w:tcPr>
            <w:tcW w:w="3074"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365F91" w:themeFill="accent1" w:themeFillShade="BF"/>
            <w:vAlign w:val="center"/>
          </w:tcPr>
          <w:p w14:paraId="22E87E85" w14:textId="4C96B59A" w:rsidR="005A26A8" w:rsidRPr="005A26A8" w:rsidRDefault="005A26A8" w:rsidP="005A26A8">
            <w:pPr>
              <w:pStyle w:val="af1"/>
              <w:spacing w:after="0" w:line="240" w:lineRule="auto"/>
              <w:ind w:left="0" w:firstLine="0"/>
              <w:jc w:val="center"/>
              <w:rPr>
                <w:rFonts w:asciiTheme="minorHAnsi" w:hAnsiTheme="minorHAnsi"/>
                <w:b/>
                <w:bCs/>
                <w:color w:val="FFFFFF" w:themeColor="background1"/>
              </w:rPr>
            </w:pPr>
            <w:r w:rsidRPr="005A26A8">
              <w:rPr>
                <w:rFonts w:asciiTheme="minorHAnsi" w:hAnsiTheme="minorHAnsi"/>
                <w:b/>
                <w:bCs/>
                <w:color w:val="FFFFFF" w:themeColor="background1"/>
              </w:rPr>
              <w:t>Ελληνική Στατιστική Αρχή</w:t>
            </w:r>
          </w:p>
        </w:tc>
      </w:tr>
      <w:tr w:rsidR="005A26A8" w:rsidRPr="005A26A8" w14:paraId="5CB9E54B" w14:textId="77777777" w:rsidTr="00A748FC">
        <w:trPr>
          <w:gridAfter w:val="1"/>
          <w:wAfter w:w="23" w:type="dxa"/>
          <w:trHeight w:val="1692"/>
        </w:trPr>
        <w:tc>
          <w:tcPr>
            <w:tcW w:w="3066" w:type="dxa"/>
            <w:tcBorders>
              <w:top w:val="single" w:sz="12" w:space="0" w:color="365F91" w:themeColor="accent1" w:themeShade="BF"/>
              <w:left w:val="single" w:sz="12" w:space="0" w:color="365F91" w:themeColor="accent1" w:themeShade="BF"/>
              <w:right w:val="single" w:sz="12" w:space="0" w:color="365F91" w:themeColor="accent1" w:themeShade="BF"/>
            </w:tcBorders>
            <w:shd w:val="clear" w:color="auto" w:fill="auto"/>
          </w:tcPr>
          <w:p w14:paraId="1CCADC42" w14:textId="77777777" w:rsidR="005A26A8" w:rsidRPr="00A748FC" w:rsidRDefault="005A26A8" w:rsidP="005A26A8">
            <w:pPr>
              <w:pStyle w:val="tickturquoisebullet"/>
              <w:spacing w:before="0" w:beforeAutospacing="0" w:after="0" w:afterAutospacing="0"/>
              <w:jc w:val="both"/>
              <w:rPr>
                <w:rFonts w:asciiTheme="minorHAnsi" w:eastAsiaTheme="minorHAnsi" w:hAnsiTheme="minorHAnsi" w:cstheme="minorHAnsi"/>
                <w:color w:val="244061" w:themeColor="accent1" w:themeShade="80"/>
                <w:sz w:val="20"/>
                <w:szCs w:val="20"/>
                <w:lang w:eastAsia="en-US"/>
              </w:rPr>
            </w:pPr>
            <w:r w:rsidRPr="00A748FC">
              <w:rPr>
                <w:rFonts w:asciiTheme="minorHAnsi" w:eastAsiaTheme="minorHAnsi" w:hAnsiTheme="minorHAnsi" w:cstheme="minorHAnsi"/>
                <w:color w:val="244061" w:themeColor="accent1" w:themeShade="80"/>
                <w:sz w:val="20"/>
                <w:szCs w:val="20"/>
                <w:lang w:eastAsia="en-US"/>
              </w:rPr>
              <w:t>Ταχυδρομική διεύθυνση:</w:t>
            </w:r>
          </w:p>
          <w:p w14:paraId="0DFC6CC8" w14:textId="2D709E21" w:rsidR="005A26A8" w:rsidRPr="00A748FC" w:rsidRDefault="005A26A8" w:rsidP="005A26A8">
            <w:pPr>
              <w:pStyle w:val="tickturquoisebullet"/>
              <w:spacing w:before="0" w:beforeAutospacing="0" w:after="0" w:afterAutospacing="0"/>
              <w:jc w:val="both"/>
              <w:rPr>
                <w:rFonts w:asciiTheme="minorHAnsi" w:eastAsiaTheme="minorHAnsi" w:hAnsiTheme="minorHAnsi" w:cstheme="minorHAnsi"/>
                <w:color w:val="244061" w:themeColor="accent1" w:themeShade="80"/>
                <w:sz w:val="20"/>
                <w:szCs w:val="20"/>
                <w:lang w:eastAsia="en-US"/>
              </w:rPr>
            </w:pPr>
            <w:r w:rsidRPr="00A748FC">
              <w:rPr>
                <w:rFonts w:asciiTheme="minorHAnsi" w:eastAsiaTheme="minorHAnsi" w:hAnsiTheme="minorHAnsi" w:cstheme="minorHAnsi"/>
                <w:color w:val="244061" w:themeColor="accent1" w:themeShade="80"/>
                <w:sz w:val="20"/>
                <w:szCs w:val="20"/>
                <w:lang w:eastAsia="en-US"/>
              </w:rPr>
              <w:t>Αμερικής 21Α, 106 72, Αθήνα</w:t>
            </w:r>
          </w:p>
          <w:p w14:paraId="6FC2DE06" w14:textId="77777777" w:rsidR="005A26A8" w:rsidRPr="00A748FC" w:rsidRDefault="005A26A8" w:rsidP="005A26A8">
            <w:pPr>
              <w:pStyle w:val="tickturquoisebullet"/>
              <w:spacing w:before="0" w:beforeAutospacing="0" w:after="0" w:afterAutospacing="0"/>
              <w:jc w:val="both"/>
              <w:rPr>
                <w:rFonts w:asciiTheme="minorHAnsi" w:eastAsiaTheme="minorHAnsi" w:hAnsiTheme="minorHAnsi" w:cstheme="minorHAnsi"/>
                <w:color w:val="244061" w:themeColor="accent1" w:themeShade="80"/>
                <w:sz w:val="20"/>
                <w:szCs w:val="20"/>
                <w:lang w:eastAsia="en-US"/>
              </w:rPr>
            </w:pPr>
          </w:p>
          <w:p w14:paraId="27E5EA15" w14:textId="3511690B" w:rsidR="005A26A8" w:rsidRPr="00A748FC" w:rsidRDefault="005A26A8" w:rsidP="005A26A8">
            <w:pPr>
              <w:pStyle w:val="tickturquoisebullet"/>
              <w:spacing w:before="0" w:beforeAutospacing="0" w:after="0" w:afterAutospacing="0"/>
              <w:jc w:val="both"/>
              <w:rPr>
                <w:rFonts w:asciiTheme="minorHAnsi" w:eastAsiaTheme="minorHAnsi" w:hAnsiTheme="minorHAnsi" w:cstheme="minorHAnsi"/>
                <w:color w:val="244061" w:themeColor="accent1" w:themeShade="80"/>
                <w:sz w:val="20"/>
                <w:szCs w:val="20"/>
                <w:lang w:eastAsia="en-US"/>
              </w:rPr>
            </w:pPr>
            <w:r w:rsidRPr="00A748FC">
              <w:rPr>
                <w:rFonts w:asciiTheme="minorHAnsi" w:eastAsiaTheme="minorHAnsi" w:hAnsiTheme="minorHAnsi" w:cstheme="minorHAnsi"/>
                <w:color w:val="244061" w:themeColor="accent1" w:themeShade="80"/>
                <w:sz w:val="20"/>
                <w:szCs w:val="20"/>
                <w:lang w:eastAsia="en-US"/>
              </w:rPr>
              <w:t xml:space="preserve">Τηλεφωνικό Κέντρο: 210 3386 500, </w:t>
            </w:r>
            <w:r w:rsidRPr="00A748FC">
              <w:rPr>
                <w:rFonts w:asciiTheme="minorHAnsi" w:eastAsiaTheme="minorHAnsi" w:hAnsiTheme="minorHAnsi" w:cstheme="minorHAnsi"/>
                <w:color w:val="244061" w:themeColor="accent1" w:themeShade="80"/>
                <w:sz w:val="20"/>
                <w:szCs w:val="20"/>
                <w:lang w:val="en-US" w:eastAsia="en-US"/>
              </w:rPr>
              <w:t>Fax</w:t>
            </w:r>
            <w:r w:rsidRPr="00A748FC">
              <w:rPr>
                <w:rFonts w:asciiTheme="minorHAnsi" w:eastAsiaTheme="minorHAnsi" w:hAnsiTheme="minorHAnsi" w:cstheme="minorHAnsi"/>
                <w:color w:val="244061" w:themeColor="accent1" w:themeShade="80"/>
                <w:sz w:val="20"/>
                <w:szCs w:val="20"/>
                <w:lang w:eastAsia="en-US"/>
              </w:rPr>
              <w:t>: 210 3615 324</w:t>
            </w:r>
          </w:p>
          <w:p w14:paraId="3B1EEC38" w14:textId="77777777" w:rsidR="005A26A8" w:rsidRPr="00A748FC" w:rsidRDefault="005A26A8" w:rsidP="005A26A8">
            <w:pPr>
              <w:pStyle w:val="tickturquoisebullet"/>
              <w:spacing w:before="0" w:beforeAutospacing="0" w:after="0" w:afterAutospacing="0"/>
              <w:jc w:val="both"/>
              <w:rPr>
                <w:rFonts w:asciiTheme="minorHAnsi" w:eastAsiaTheme="minorHAnsi" w:hAnsiTheme="minorHAnsi" w:cstheme="minorHAnsi"/>
                <w:color w:val="244061" w:themeColor="accent1" w:themeShade="80"/>
                <w:sz w:val="20"/>
                <w:szCs w:val="20"/>
                <w:lang w:eastAsia="en-US"/>
              </w:rPr>
            </w:pPr>
          </w:p>
          <w:p w14:paraId="6679FC72" w14:textId="399B8A49" w:rsidR="005A26A8" w:rsidRPr="00A748FC" w:rsidRDefault="005A26A8" w:rsidP="005A26A8">
            <w:pPr>
              <w:pStyle w:val="tickturquoisebullet"/>
              <w:spacing w:before="0" w:beforeAutospacing="0" w:after="0" w:afterAutospacing="0"/>
              <w:jc w:val="both"/>
              <w:rPr>
                <w:rFonts w:asciiTheme="minorHAnsi" w:eastAsiaTheme="minorHAnsi" w:hAnsiTheme="minorHAnsi" w:cstheme="minorHAnsi"/>
                <w:color w:val="244061" w:themeColor="accent1" w:themeShade="80"/>
                <w:sz w:val="20"/>
                <w:szCs w:val="20"/>
                <w:lang w:val="en-US" w:eastAsia="en-US"/>
              </w:rPr>
            </w:pPr>
            <w:r w:rsidRPr="00A748FC">
              <w:rPr>
                <w:rFonts w:asciiTheme="minorHAnsi" w:eastAsiaTheme="minorHAnsi" w:hAnsiTheme="minorHAnsi" w:cstheme="minorHAnsi"/>
                <w:color w:val="244061" w:themeColor="accent1" w:themeShade="80"/>
                <w:sz w:val="20"/>
                <w:szCs w:val="20"/>
                <w:lang w:val="en-US" w:eastAsia="en-US"/>
              </w:rPr>
              <w:t xml:space="preserve">E-mail: </w:t>
            </w:r>
            <w:hyperlink r:id="rId20" w:history="1">
              <w:r w:rsidRPr="00A748FC">
                <w:rPr>
                  <w:rStyle w:val="-"/>
                  <w:rFonts w:asciiTheme="minorHAnsi" w:hAnsiTheme="minorHAnsi" w:cstheme="minorHAnsi"/>
                  <w:sz w:val="20"/>
                  <w:szCs w:val="20"/>
                  <w:lang w:val="en-US"/>
                </w:rPr>
                <w:t>hba@hba.gr</w:t>
              </w:r>
            </w:hyperlink>
            <w:r w:rsidRPr="00A748FC">
              <w:rPr>
                <w:rFonts w:asciiTheme="minorHAnsi" w:eastAsiaTheme="minorHAnsi" w:hAnsiTheme="minorHAnsi" w:cstheme="minorHAnsi"/>
                <w:color w:val="244061" w:themeColor="accent1" w:themeShade="80"/>
                <w:sz w:val="20"/>
                <w:szCs w:val="20"/>
                <w:lang w:val="en-US" w:eastAsia="en-US"/>
              </w:rPr>
              <w:t xml:space="preserve"> </w:t>
            </w:r>
          </w:p>
          <w:p w14:paraId="1F14F354" w14:textId="77777777" w:rsidR="005A26A8" w:rsidRPr="00A748FC" w:rsidRDefault="005A26A8" w:rsidP="005A26A8">
            <w:pPr>
              <w:pStyle w:val="tickturquoisebullet"/>
              <w:spacing w:before="0" w:beforeAutospacing="0" w:after="0" w:afterAutospacing="0"/>
              <w:jc w:val="both"/>
              <w:rPr>
                <w:rFonts w:asciiTheme="minorHAnsi" w:eastAsiaTheme="minorHAnsi" w:hAnsiTheme="minorHAnsi" w:cstheme="minorHAnsi"/>
                <w:color w:val="244061" w:themeColor="accent1" w:themeShade="80"/>
                <w:sz w:val="20"/>
                <w:szCs w:val="20"/>
                <w:lang w:val="en-US" w:eastAsia="en-US"/>
              </w:rPr>
            </w:pPr>
          </w:p>
          <w:p w14:paraId="5DF842DB" w14:textId="5E438FFB" w:rsidR="005A26A8" w:rsidRPr="00A748FC" w:rsidRDefault="005A26A8" w:rsidP="00A748FC">
            <w:pPr>
              <w:pStyle w:val="tickturquoisebullet"/>
              <w:spacing w:before="0" w:beforeAutospacing="0" w:after="0" w:afterAutospacing="0"/>
              <w:jc w:val="both"/>
              <w:rPr>
                <w:rFonts w:asciiTheme="minorHAnsi" w:hAnsiTheme="minorHAnsi" w:cstheme="minorHAnsi"/>
                <w:color w:val="244061" w:themeColor="accent1" w:themeShade="80"/>
                <w:sz w:val="20"/>
                <w:szCs w:val="20"/>
                <w:lang w:val="en-US"/>
              </w:rPr>
            </w:pPr>
            <w:r w:rsidRPr="00A748FC">
              <w:rPr>
                <w:rFonts w:asciiTheme="minorHAnsi" w:eastAsiaTheme="minorHAnsi" w:hAnsiTheme="minorHAnsi" w:cstheme="minorHAnsi"/>
                <w:color w:val="244061" w:themeColor="accent1" w:themeShade="80"/>
                <w:sz w:val="20"/>
                <w:szCs w:val="20"/>
                <w:lang w:val="en-US" w:eastAsia="en-US"/>
              </w:rPr>
              <w:t>URL:</w:t>
            </w:r>
            <w:r w:rsidRPr="00A748FC">
              <w:rPr>
                <w:rStyle w:val="-"/>
                <w:rFonts w:asciiTheme="minorHAnsi" w:hAnsiTheme="minorHAnsi" w:cstheme="minorHAnsi"/>
                <w:sz w:val="20"/>
                <w:szCs w:val="20"/>
                <w:lang w:val="en-US"/>
              </w:rPr>
              <w:t xml:space="preserve"> </w:t>
            </w:r>
            <w:hyperlink r:id="rId21" w:tgtFrame="_blank" w:history="1">
              <w:r w:rsidRPr="00A748FC">
                <w:rPr>
                  <w:rStyle w:val="-"/>
                  <w:rFonts w:asciiTheme="minorHAnsi" w:hAnsiTheme="minorHAnsi" w:cstheme="minorHAnsi"/>
                  <w:sz w:val="20"/>
                  <w:szCs w:val="20"/>
                  <w:lang w:val="en-US"/>
                </w:rPr>
                <w:t>www.hba.gr</w:t>
              </w:r>
            </w:hyperlink>
          </w:p>
        </w:tc>
        <w:tc>
          <w:tcPr>
            <w:tcW w:w="3066" w:type="dxa"/>
            <w:gridSpan w:val="2"/>
            <w:tcBorders>
              <w:top w:val="single" w:sz="12" w:space="0" w:color="365F91" w:themeColor="accent1" w:themeShade="BF"/>
              <w:left w:val="single" w:sz="12" w:space="0" w:color="365F91" w:themeColor="accent1" w:themeShade="BF"/>
              <w:right w:val="single" w:sz="12" w:space="0" w:color="365F91" w:themeColor="accent1" w:themeShade="BF"/>
            </w:tcBorders>
            <w:shd w:val="clear" w:color="auto" w:fill="auto"/>
          </w:tcPr>
          <w:p w14:paraId="7ECDF50C" w14:textId="77777777" w:rsidR="005A26A8" w:rsidRDefault="005A26A8" w:rsidP="005A26A8">
            <w:pPr>
              <w:spacing w:after="0"/>
              <w:ind w:left="-76" w:firstLine="0"/>
              <w:rPr>
                <w:sz w:val="20"/>
                <w:szCs w:val="20"/>
              </w:rPr>
            </w:pPr>
            <w:r w:rsidRPr="005A26A8">
              <w:rPr>
                <w:sz w:val="20"/>
                <w:szCs w:val="20"/>
              </w:rPr>
              <w:t>Ταχυδρομική διεύθυνση:</w:t>
            </w:r>
          </w:p>
          <w:p w14:paraId="32875F5E" w14:textId="77F7A0DC" w:rsidR="005A26A8" w:rsidRDefault="005A26A8" w:rsidP="005A26A8">
            <w:pPr>
              <w:spacing w:after="0"/>
              <w:ind w:left="-76" w:firstLine="0"/>
              <w:rPr>
                <w:sz w:val="20"/>
                <w:szCs w:val="20"/>
              </w:rPr>
            </w:pPr>
            <w:r w:rsidRPr="005A26A8">
              <w:rPr>
                <w:sz w:val="20"/>
                <w:szCs w:val="20"/>
              </w:rPr>
              <w:t>Ελευθερίου Βενιζέλου 21, 102 50, Αθήνα</w:t>
            </w:r>
          </w:p>
          <w:p w14:paraId="216094EF" w14:textId="5C62E8FA" w:rsidR="005A26A8" w:rsidRDefault="005A26A8" w:rsidP="00A748FC">
            <w:pPr>
              <w:spacing w:before="60" w:after="0"/>
              <w:ind w:left="-74" w:firstLine="0"/>
              <w:rPr>
                <w:sz w:val="18"/>
                <w:szCs w:val="18"/>
              </w:rPr>
            </w:pPr>
            <w:r w:rsidRPr="00A748FC">
              <w:rPr>
                <w:sz w:val="18"/>
                <w:szCs w:val="18"/>
              </w:rPr>
              <w:t>Ωράριο Συναλλαγών (είσοδος από Σταδίου 14): Δευτέρα - Πέμπτη: 08.00-14.30 &amp; Παρασκευή: 08.00-14.00</w:t>
            </w:r>
          </w:p>
          <w:p w14:paraId="29C7EE61" w14:textId="1E87972D" w:rsidR="005A26A8" w:rsidRPr="00A748FC" w:rsidRDefault="005A26A8" w:rsidP="00A748FC">
            <w:pPr>
              <w:spacing w:before="60" w:after="0"/>
              <w:ind w:left="-74" w:firstLine="0"/>
              <w:rPr>
                <w:sz w:val="20"/>
                <w:szCs w:val="20"/>
              </w:rPr>
            </w:pPr>
            <w:r w:rsidRPr="005A26A8">
              <w:rPr>
                <w:sz w:val="20"/>
                <w:szCs w:val="20"/>
              </w:rPr>
              <w:t>Τηλεφωνικό</w:t>
            </w:r>
            <w:r w:rsidRPr="00A748FC">
              <w:rPr>
                <w:sz w:val="20"/>
                <w:szCs w:val="20"/>
              </w:rPr>
              <w:t xml:space="preserve"> </w:t>
            </w:r>
            <w:r w:rsidRPr="005A26A8">
              <w:rPr>
                <w:sz w:val="20"/>
                <w:szCs w:val="20"/>
              </w:rPr>
              <w:t>Κέντρο</w:t>
            </w:r>
            <w:r w:rsidRPr="00A748FC">
              <w:rPr>
                <w:sz w:val="20"/>
                <w:szCs w:val="20"/>
              </w:rPr>
              <w:t>: 210 320 1111</w:t>
            </w:r>
          </w:p>
          <w:p w14:paraId="24A07757" w14:textId="12E70A51" w:rsidR="005A26A8" w:rsidRPr="00A748FC" w:rsidRDefault="005A26A8" w:rsidP="00A748FC">
            <w:pPr>
              <w:spacing w:before="60" w:after="0"/>
              <w:ind w:left="-74" w:firstLine="0"/>
              <w:rPr>
                <w:sz w:val="20"/>
                <w:szCs w:val="20"/>
              </w:rPr>
            </w:pPr>
            <w:r w:rsidRPr="005A26A8">
              <w:rPr>
                <w:sz w:val="20"/>
                <w:szCs w:val="20"/>
                <w:lang w:val="en-US"/>
              </w:rPr>
              <w:t>Fax</w:t>
            </w:r>
            <w:r w:rsidRPr="00A748FC">
              <w:rPr>
                <w:sz w:val="20"/>
                <w:szCs w:val="20"/>
              </w:rPr>
              <w:t>: 210 323 2239, 210 323 2816</w:t>
            </w:r>
          </w:p>
          <w:p w14:paraId="1829B390" w14:textId="52C4AD92" w:rsidR="005A26A8" w:rsidRPr="00A748FC" w:rsidRDefault="005A26A8" w:rsidP="00A748FC">
            <w:pPr>
              <w:spacing w:before="60" w:after="0"/>
              <w:ind w:left="-74" w:firstLine="0"/>
              <w:rPr>
                <w:sz w:val="20"/>
                <w:szCs w:val="20"/>
              </w:rPr>
            </w:pPr>
            <w:r>
              <w:rPr>
                <w:rFonts w:eastAsiaTheme="minorHAnsi"/>
                <w:sz w:val="20"/>
                <w:szCs w:val="20"/>
                <w:lang w:val="en-US" w:eastAsia="en-US"/>
              </w:rPr>
              <w:t>URL</w:t>
            </w:r>
            <w:r w:rsidRPr="00A748FC">
              <w:rPr>
                <w:rFonts w:eastAsiaTheme="minorHAnsi"/>
                <w:sz w:val="20"/>
                <w:szCs w:val="20"/>
                <w:lang w:eastAsia="en-US"/>
              </w:rPr>
              <w:t>:</w:t>
            </w:r>
            <w:hyperlink r:id="rId22" w:tgtFrame="_blank" w:history="1">
              <w:r w:rsidRPr="00A748FC">
                <w:rPr>
                  <w:rStyle w:val="-"/>
                  <w:sz w:val="20"/>
                  <w:szCs w:val="20"/>
                  <w:lang w:val="en-US" w:eastAsia="en-US"/>
                </w:rPr>
                <w:t>www</w:t>
              </w:r>
              <w:r w:rsidRPr="00A748FC">
                <w:rPr>
                  <w:rStyle w:val="-"/>
                  <w:sz w:val="20"/>
                  <w:szCs w:val="20"/>
                  <w:lang w:eastAsia="en-US"/>
                </w:rPr>
                <w:t>.</w:t>
              </w:r>
              <w:proofErr w:type="spellStart"/>
              <w:r w:rsidRPr="00A748FC">
                <w:rPr>
                  <w:rStyle w:val="-"/>
                  <w:sz w:val="20"/>
                  <w:szCs w:val="20"/>
                  <w:lang w:val="en-US" w:eastAsia="en-US"/>
                </w:rPr>
                <w:t>bankofgreece</w:t>
              </w:r>
              <w:proofErr w:type="spellEnd"/>
              <w:r w:rsidRPr="00A748FC">
                <w:rPr>
                  <w:rStyle w:val="-"/>
                  <w:sz w:val="20"/>
                  <w:szCs w:val="20"/>
                  <w:lang w:eastAsia="en-US"/>
                </w:rPr>
                <w:t>.</w:t>
              </w:r>
              <w:r w:rsidRPr="00A748FC">
                <w:rPr>
                  <w:rStyle w:val="-"/>
                  <w:sz w:val="20"/>
                  <w:szCs w:val="20"/>
                  <w:lang w:val="en-US" w:eastAsia="en-US"/>
                </w:rPr>
                <w:t>gr</w:t>
              </w:r>
            </w:hyperlink>
          </w:p>
        </w:tc>
        <w:tc>
          <w:tcPr>
            <w:tcW w:w="3067" w:type="dxa"/>
            <w:gridSpan w:val="2"/>
            <w:tcBorders>
              <w:top w:val="single" w:sz="12" w:space="0" w:color="365F91" w:themeColor="accent1" w:themeShade="BF"/>
              <w:left w:val="single" w:sz="12" w:space="0" w:color="365F91" w:themeColor="accent1" w:themeShade="BF"/>
              <w:right w:val="single" w:sz="12" w:space="0" w:color="365F91" w:themeColor="accent1" w:themeShade="BF"/>
            </w:tcBorders>
            <w:shd w:val="clear" w:color="auto" w:fill="auto"/>
          </w:tcPr>
          <w:p w14:paraId="4375DA9D" w14:textId="0E2DE86F" w:rsidR="00A748FC" w:rsidRDefault="005A26A8" w:rsidP="005A26A8">
            <w:pPr>
              <w:spacing w:after="0"/>
              <w:ind w:left="-76" w:firstLine="0"/>
              <w:rPr>
                <w:sz w:val="20"/>
                <w:szCs w:val="20"/>
              </w:rPr>
            </w:pPr>
            <w:r w:rsidRPr="005A26A8">
              <w:rPr>
                <w:sz w:val="20"/>
                <w:szCs w:val="20"/>
              </w:rPr>
              <w:t>Ταχυδρομική διεύθυνση:</w:t>
            </w:r>
          </w:p>
          <w:p w14:paraId="7B7E9FCC" w14:textId="245FE701" w:rsidR="00A748FC" w:rsidRDefault="005A26A8" w:rsidP="005A26A8">
            <w:pPr>
              <w:spacing w:after="0"/>
              <w:ind w:left="-76" w:firstLine="0"/>
              <w:rPr>
                <w:sz w:val="20"/>
                <w:szCs w:val="20"/>
              </w:rPr>
            </w:pPr>
            <w:r w:rsidRPr="005A26A8">
              <w:rPr>
                <w:sz w:val="20"/>
                <w:szCs w:val="20"/>
              </w:rPr>
              <w:t xml:space="preserve">Πειραιώς 46 και </w:t>
            </w:r>
            <w:proofErr w:type="spellStart"/>
            <w:r w:rsidRPr="005A26A8">
              <w:rPr>
                <w:sz w:val="20"/>
                <w:szCs w:val="20"/>
              </w:rPr>
              <w:t>Επονιτών</w:t>
            </w:r>
            <w:proofErr w:type="spellEnd"/>
            <w:r w:rsidRPr="005A26A8">
              <w:rPr>
                <w:sz w:val="20"/>
                <w:szCs w:val="20"/>
              </w:rPr>
              <w:t>, 185 10, Πειραιάς</w:t>
            </w:r>
          </w:p>
          <w:p w14:paraId="01E5AC94" w14:textId="77777777" w:rsidR="00A748FC" w:rsidRDefault="00A748FC" w:rsidP="005A26A8">
            <w:pPr>
              <w:spacing w:after="0"/>
              <w:ind w:left="-76" w:firstLine="0"/>
              <w:rPr>
                <w:sz w:val="20"/>
                <w:szCs w:val="20"/>
              </w:rPr>
            </w:pPr>
          </w:p>
          <w:p w14:paraId="052488F4" w14:textId="77777777" w:rsidR="00A748FC" w:rsidRDefault="005A26A8" w:rsidP="005A26A8">
            <w:pPr>
              <w:spacing w:after="0"/>
              <w:ind w:left="-76" w:firstLine="0"/>
              <w:rPr>
                <w:sz w:val="20"/>
                <w:szCs w:val="20"/>
              </w:rPr>
            </w:pPr>
            <w:r w:rsidRPr="005A26A8">
              <w:rPr>
                <w:sz w:val="20"/>
                <w:szCs w:val="20"/>
              </w:rPr>
              <w:t xml:space="preserve"> Τηλεφωνικό Κέντρο: 213 135 2000</w:t>
            </w:r>
          </w:p>
          <w:p w14:paraId="4470E03A" w14:textId="77777777" w:rsidR="00A748FC" w:rsidRDefault="00A748FC" w:rsidP="005A26A8">
            <w:pPr>
              <w:spacing w:after="0"/>
              <w:ind w:left="-76" w:firstLine="0"/>
              <w:rPr>
                <w:sz w:val="20"/>
                <w:szCs w:val="20"/>
              </w:rPr>
            </w:pPr>
          </w:p>
          <w:p w14:paraId="12DA5349" w14:textId="2036C51C" w:rsidR="005A26A8" w:rsidRPr="00A748FC" w:rsidRDefault="005A26A8" w:rsidP="00A748FC">
            <w:pPr>
              <w:spacing w:after="0"/>
              <w:ind w:left="-76" w:firstLine="0"/>
              <w:rPr>
                <w:rFonts w:eastAsiaTheme="minorHAnsi"/>
                <w:color w:val="0070C0"/>
                <w:sz w:val="20"/>
                <w:szCs w:val="20"/>
                <w:lang w:eastAsia="en-US"/>
              </w:rPr>
            </w:pPr>
            <w:r w:rsidRPr="005A26A8">
              <w:rPr>
                <w:sz w:val="20"/>
                <w:szCs w:val="20"/>
              </w:rPr>
              <w:t xml:space="preserve"> </w:t>
            </w:r>
            <w:r>
              <w:rPr>
                <w:rFonts w:eastAsiaTheme="minorHAnsi"/>
                <w:sz w:val="20"/>
                <w:szCs w:val="20"/>
                <w:lang w:val="en-US" w:eastAsia="en-US"/>
              </w:rPr>
              <w:t>URL</w:t>
            </w:r>
            <w:r w:rsidRPr="005A26A8">
              <w:rPr>
                <w:rFonts w:eastAsiaTheme="minorHAnsi"/>
                <w:sz w:val="20"/>
                <w:szCs w:val="20"/>
                <w:lang w:eastAsia="en-US"/>
              </w:rPr>
              <w:t>:</w:t>
            </w:r>
            <w:hyperlink r:id="rId23" w:history="1">
              <w:r w:rsidR="00A748FC" w:rsidRPr="00533EE1">
                <w:rPr>
                  <w:rStyle w:val="-"/>
                  <w:rFonts w:eastAsiaTheme="minorHAnsi"/>
                  <w:sz w:val="20"/>
                  <w:szCs w:val="20"/>
                  <w:lang w:val="en-US" w:eastAsia="en-US"/>
                </w:rPr>
                <w:t>www</w:t>
              </w:r>
              <w:r w:rsidR="00A748FC" w:rsidRPr="00533EE1">
                <w:rPr>
                  <w:rStyle w:val="-"/>
                  <w:rFonts w:eastAsiaTheme="minorHAnsi"/>
                  <w:sz w:val="20"/>
                  <w:szCs w:val="20"/>
                  <w:lang w:eastAsia="en-US"/>
                </w:rPr>
                <w:t>.</w:t>
              </w:r>
              <w:r w:rsidR="00A748FC" w:rsidRPr="00533EE1">
                <w:rPr>
                  <w:rStyle w:val="-"/>
                  <w:rFonts w:eastAsiaTheme="minorHAnsi"/>
                  <w:sz w:val="20"/>
                  <w:szCs w:val="20"/>
                  <w:lang w:val="en-US" w:eastAsia="en-US"/>
                </w:rPr>
                <w:t>statistics</w:t>
              </w:r>
              <w:r w:rsidR="00A748FC" w:rsidRPr="00533EE1">
                <w:rPr>
                  <w:rStyle w:val="-"/>
                  <w:rFonts w:eastAsiaTheme="minorHAnsi"/>
                  <w:sz w:val="20"/>
                  <w:szCs w:val="20"/>
                  <w:lang w:eastAsia="en-US"/>
                </w:rPr>
                <w:t>.</w:t>
              </w:r>
              <w:r w:rsidR="00A748FC" w:rsidRPr="00533EE1">
                <w:rPr>
                  <w:rStyle w:val="-"/>
                  <w:rFonts w:eastAsiaTheme="minorHAnsi"/>
                  <w:sz w:val="20"/>
                  <w:szCs w:val="20"/>
                  <w:lang w:val="en-US" w:eastAsia="en-US"/>
                </w:rPr>
                <w:t>gr</w:t>
              </w:r>
            </w:hyperlink>
          </w:p>
        </w:tc>
      </w:tr>
      <w:bookmarkEnd w:id="8"/>
      <w:bookmarkEnd w:id="9"/>
    </w:tbl>
    <w:p w14:paraId="50D6DD7D" w14:textId="0DD3615B" w:rsidR="00D644D8" w:rsidRPr="000B0F98" w:rsidRDefault="00D644D8" w:rsidP="005A26A8">
      <w:pPr>
        <w:rPr>
          <w:b/>
          <w:vanish/>
          <w:kern w:val="28"/>
          <w:sz w:val="16"/>
          <w:szCs w:val="16"/>
        </w:rPr>
      </w:pPr>
    </w:p>
    <w:sectPr w:rsidR="00D644D8" w:rsidRPr="000B0F98" w:rsidSect="00A84ACB">
      <w:headerReference w:type="even" r:id="rId24"/>
      <w:headerReference w:type="default" r:id="rId25"/>
      <w:footerReference w:type="even" r:id="rId26"/>
      <w:footerReference w:type="default" r:id="rId27"/>
      <w:headerReference w:type="first" r:id="rId28"/>
      <w:footerReference w:type="first" r:id="rId29"/>
      <w:pgSz w:w="11907" w:h="16840"/>
      <w:pgMar w:top="1418" w:right="1134" w:bottom="1134" w:left="1134" w:header="567" w:footer="68" w:gutter="284"/>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7E0D" w14:textId="77777777" w:rsidR="009867E7" w:rsidRDefault="009867E7">
      <w:r>
        <w:separator/>
      </w:r>
    </w:p>
  </w:endnote>
  <w:endnote w:type="continuationSeparator" w:id="0">
    <w:p w14:paraId="5D758490" w14:textId="77777777" w:rsidR="009867E7" w:rsidRDefault="009867E7">
      <w:r>
        <w:continuationSeparator/>
      </w:r>
    </w:p>
  </w:endnote>
  <w:endnote w:type="continuationNotice" w:id="1">
    <w:p w14:paraId="3405B3CE" w14:textId="77777777" w:rsidR="009867E7" w:rsidRDefault="009867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2027" w14:textId="77777777" w:rsidR="00F44AA9" w:rsidRDefault="00F44AA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9447" w:type="dxa"/>
      <w:jc w:val="center"/>
      <w:tblBorders>
        <w:top w:val="single" w:sz="12" w:space="0" w:color="365F91" w:themeColor="accent1" w:themeShade="BF"/>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5"/>
      <w:gridCol w:w="3969"/>
      <w:gridCol w:w="2393"/>
    </w:tblGrid>
    <w:tr w:rsidR="00F44AA9" w:rsidRPr="00F44AA9" w14:paraId="6863A80D" w14:textId="77777777" w:rsidTr="00F44AA9">
      <w:trPr>
        <w:jc w:val="center"/>
      </w:trPr>
      <w:sdt>
        <w:sdtPr>
          <w:rPr>
            <w:b/>
            <w:sz w:val="18"/>
            <w:szCs w:val="18"/>
            <w:lang w:val="en-US"/>
          </w:rPr>
          <w:alias w:val="Σχόλια"/>
          <w:tag w:val=""/>
          <w:id w:val="400797939"/>
          <w:placeholder>
            <w:docPart w:val="EB3F19128EA946A09A2E9B0C2700DC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085" w:type="dxa"/>
              <w:vAlign w:val="center"/>
            </w:tcPr>
            <w:p w14:paraId="7B6D8DA0" w14:textId="20B293CC" w:rsidR="000C0CF5" w:rsidRPr="00F44AA9" w:rsidRDefault="000C0CF5" w:rsidP="00714029">
              <w:pPr>
                <w:pStyle w:val="aa"/>
                <w:rPr>
                  <w:b/>
                  <w:sz w:val="18"/>
                  <w:szCs w:val="18"/>
                  <w:highlight w:val="yellow"/>
                  <w:lang w:val="en-US"/>
                </w:rPr>
              </w:pPr>
              <w:proofErr w:type="spellStart"/>
              <w:r w:rsidRPr="00F44AA9">
                <w:rPr>
                  <w:b/>
                  <w:sz w:val="18"/>
                  <w:szCs w:val="18"/>
                  <w:lang w:val="en-US"/>
                </w:rPr>
                <w:t>Έκδοση</w:t>
              </w:r>
              <w:proofErr w:type="spellEnd"/>
              <w:r w:rsidRPr="00F44AA9">
                <w:rPr>
                  <w:b/>
                  <w:sz w:val="18"/>
                  <w:szCs w:val="18"/>
                  <w:lang w:val="en-US"/>
                </w:rPr>
                <w:t>: 2</w:t>
              </w:r>
            </w:p>
          </w:tc>
        </w:sdtContent>
      </w:sdt>
      <w:tc>
        <w:tcPr>
          <w:tcW w:w="3969" w:type="dxa"/>
          <w:vAlign w:val="center"/>
        </w:tcPr>
        <w:p w14:paraId="34DF3042" w14:textId="084F688B" w:rsidR="000C0CF5" w:rsidRPr="00F44AA9" w:rsidRDefault="009867E7" w:rsidP="00F44AA9">
          <w:pPr>
            <w:pStyle w:val="ae"/>
            <w:jc w:val="center"/>
            <w:rPr>
              <w:sz w:val="18"/>
              <w:szCs w:val="18"/>
            </w:rPr>
          </w:pPr>
          <w:customXmlInsRangeStart w:id="34" w:author="Ζηκοπούλου Ιωάννα" w:date="2021-09-09T15:27:00Z"/>
          <w:sdt>
            <w:sdtPr>
              <w:rPr>
                <w:sz w:val="18"/>
                <w:szCs w:val="18"/>
              </w:rPr>
              <w:alias w:val="Ημερομηνία δημοσίευσης"/>
              <w:tag w:val=""/>
              <w:id w:val="465553315"/>
              <w:dataBinding w:prefixMappings="xmlns:ns0='http://schemas.microsoft.com/office/2006/coverPageProps' " w:xpath="/ns0:CoverPageProperties[1]/ns0:PublishDate[1]" w:storeItemID="{55AF091B-3C7A-41E3-B477-F2FDAA23CFDA}"/>
              <w:date w:fullDate="2021-09-10T00:00:00Z">
                <w:dateFormat w:val="d/M/yyyy"/>
                <w:lid w:val="el-GR"/>
                <w:storeMappedDataAs w:val="dateTime"/>
                <w:calendar w:val="gregorian"/>
              </w:date>
            </w:sdtPr>
            <w:sdtEndPr/>
            <w:sdtContent>
              <w:customXmlInsRangeEnd w:id="34"/>
              <w:r w:rsidR="00F44AA9" w:rsidRPr="00F44AA9">
                <w:rPr>
                  <w:sz w:val="18"/>
                  <w:szCs w:val="18"/>
                </w:rPr>
                <w:t>10/9/2021</w:t>
              </w:r>
              <w:customXmlInsRangeStart w:id="35" w:author="Ζηκοπούλου Ιωάννα" w:date="2021-09-09T15:27:00Z"/>
            </w:sdtContent>
          </w:sdt>
          <w:customXmlInsRangeEnd w:id="35"/>
        </w:p>
      </w:tc>
      <w:tc>
        <w:tcPr>
          <w:tcW w:w="2393" w:type="dxa"/>
          <w:vAlign w:val="center"/>
        </w:tcPr>
        <w:p w14:paraId="714B14A3" w14:textId="7BA9700E" w:rsidR="000C0CF5" w:rsidRPr="00F44AA9" w:rsidRDefault="000C0CF5" w:rsidP="00714029">
          <w:pPr>
            <w:pStyle w:val="aa"/>
            <w:jc w:val="right"/>
            <w:rPr>
              <w:sz w:val="18"/>
              <w:szCs w:val="18"/>
            </w:rPr>
          </w:pPr>
          <w:proofErr w:type="spellStart"/>
          <w:r w:rsidRPr="00F44AA9">
            <w:rPr>
              <w:sz w:val="18"/>
              <w:szCs w:val="18"/>
            </w:rPr>
            <w:t>Σελ</w:t>
          </w:r>
          <w:proofErr w:type="spellEnd"/>
          <w:r w:rsidRPr="00F44AA9">
            <w:rPr>
              <w:sz w:val="18"/>
              <w:szCs w:val="18"/>
              <w:lang w:val="en-US"/>
            </w:rPr>
            <w:t>.:</w:t>
          </w:r>
          <w:r w:rsidRPr="00F44AA9">
            <w:rPr>
              <w:sz w:val="18"/>
              <w:szCs w:val="18"/>
            </w:rPr>
            <w:t xml:space="preserve"> </w:t>
          </w:r>
          <w:r w:rsidRPr="00F44AA9">
            <w:rPr>
              <w:b/>
              <w:bCs/>
              <w:sz w:val="18"/>
              <w:szCs w:val="18"/>
            </w:rPr>
            <w:fldChar w:fldCharType="begin"/>
          </w:r>
          <w:r w:rsidRPr="00F44AA9">
            <w:rPr>
              <w:b/>
              <w:bCs/>
              <w:sz w:val="18"/>
              <w:szCs w:val="18"/>
            </w:rPr>
            <w:instrText>PAGE  \* Arabic  \* MERGEFORMAT</w:instrText>
          </w:r>
          <w:r w:rsidRPr="00F44AA9">
            <w:rPr>
              <w:b/>
              <w:bCs/>
              <w:sz w:val="18"/>
              <w:szCs w:val="18"/>
            </w:rPr>
            <w:fldChar w:fldCharType="separate"/>
          </w:r>
          <w:r w:rsidRPr="00F44AA9">
            <w:rPr>
              <w:b/>
              <w:bCs/>
              <w:noProof/>
              <w:sz w:val="18"/>
              <w:szCs w:val="18"/>
            </w:rPr>
            <w:t>8</w:t>
          </w:r>
          <w:r w:rsidRPr="00F44AA9">
            <w:rPr>
              <w:b/>
              <w:bCs/>
              <w:sz w:val="18"/>
              <w:szCs w:val="18"/>
            </w:rPr>
            <w:fldChar w:fldCharType="end"/>
          </w:r>
        </w:p>
      </w:tc>
    </w:tr>
  </w:tbl>
  <w:p w14:paraId="5232D7DC" w14:textId="77777777" w:rsidR="000C0CF5" w:rsidRDefault="000C0CF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159A" w14:textId="77777777" w:rsidR="00F44AA9" w:rsidRDefault="00F44A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8865" w14:textId="77777777" w:rsidR="009867E7" w:rsidRDefault="009867E7">
      <w:r>
        <w:separator/>
      </w:r>
    </w:p>
  </w:footnote>
  <w:footnote w:type="continuationSeparator" w:id="0">
    <w:p w14:paraId="173B005B" w14:textId="77777777" w:rsidR="009867E7" w:rsidRDefault="009867E7">
      <w:r>
        <w:continuationSeparator/>
      </w:r>
    </w:p>
  </w:footnote>
  <w:footnote w:type="continuationNotice" w:id="1">
    <w:p w14:paraId="2B19BCCD" w14:textId="77777777" w:rsidR="009867E7" w:rsidRDefault="009867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75D1" w14:textId="77777777" w:rsidR="00F44AA9" w:rsidRDefault="00F44AA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DB70" w14:textId="77777777" w:rsidR="000C0CF5" w:rsidRDefault="000C0CF5" w:rsidP="00A84ACB">
    <w:pPr>
      <w:pStyle w:val="af"/>
      <w:pBdr>
        <w:bottom w:val="single" w:sz="4" w:space="1" w:color="4F81BD"/>
      </w:pBdr>
      <w:spacing w:before="0" w:after="0"/>
      <w:ind w:left="0" w:right="0"/>
      <w:jc w:val="right"/>
      <w:rPr>
        <w:rFonts w:ascii="Calibri" w:hAnsi="Calibri" w:cs="Calibri"/>
        <w:i w:val="0"/>
        <w:color w:val="244061"/>
        <w:sz w:val="16"/>
        <w:szCs w:val="16"/>
        <w14:shadow w14:blurRad="50800" w14:dist="38100" w14:dir="2700000" w14:sx="100000" w14:sy="100000" w14:kx="0" w14:ky="0" w14:algn="tl">
          <w14:srgbClr w14:val="000000">
            <w14:alpha w14:val="60000"/>
          </w14:srgbClr>
        </w14:shadow>
      </w:rPr>
    </w:pPr>
    <w:r w:rsidRPr="00F70C9D">
      <w:rPr>
        <w:noProof/>
        <w:sz w:val="16"/>
        <w:szCs w:val="16"/>
      </w:rPr>
      <w:drawing>
        <wp:anchor distT="0" distB="0" distL="114300" distR="114300" simplePos="0" relativeHeight="251658240" behindDoc="0" locked="0" layoutInCell="1" allowOverlap="1" wp14:anchorId="2B09AB56" wp14:editId="3D3DC0F2">
          <wp:simplePos x="0" y="0"/>
          <wp:positionH relativeFrom="margin">
            <wp:align>left</wp:align>
          </wp:positionH>
          <wp:positionV relativeFrom="paragraph">
            <wp:posOffset>11430</wp:posOffset>
          </wp:positionV>
          <wp:extent cx="1495425" cy="225078"/>
          <wp:effectExtent l="0" t="0" r="0" b="381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25078"/>
                  </a:xfrm>
                  <a:prstGeom prst="rect">
                    <a:avLst/>
                  </a:prstGeom>
                  <a:noFill/>
                </pic:spPr>
              </pic:pic>
            </a:graphicData>
          </a:graphic>
          <wp14:sizeRelH relativeFrom="page">
            <wp14:pctWidth>0</wp14:pctWidth>
          </wp14:sizeRelH>
          <wp14:sizeRelV relativeFrom="page">
            <wp14:pctHeight>0</wp14:pctHeight>
          </wp14:sizeRelV>
        </wp:anchor>
      </w:drawing>
    </w:r>
  </w:p>
  <w:p w14:paraId="3AD2ED9C" w14:textId="006FD7A1" w:rsidR="000C0CF5" w:rsidRDefault="009867E7" w:rsidP="00A84ACB">
    <w:pPr>
      <w:pStyle w:val="af"/>
      <w:pBdr>
        <w:bottom w:val="single" w:sz="4" w:space="1" w:color="4F81BD"/>
      </w:pBdr>
      <w:spacing w:before="0" w:after="0"/>
      <w:ind w:left="0" w:right="0"/>
      <w:jc w:val="right"/>
      <w:rPr>
        <w:rFonts w:ascii="Calibri" w:hAnsi="Calibri" w:cs="Calibri"/>
        <w:i w:val="0"/>
        <w:color w:val="244061"/>
        <w:sz w:val="16"/>
        <w:szCs w:val="16"/>
        <w14:shadow w14:blurRad="50800" w14:dist="38100" w14:dir="2700000" w14:sx="100000" w14:sy="100000" w14:kx="0" w14:ky="0" w14:algn="tl">
          <w14:srgbClr w14:val="000000">
            <w14:alpha w14:val="60000"/>
          </w14:srgbClr>
        </w14:shadow>
      </w:rPr>
    </w:pPr>
    <w:sdt>
      <w:sdtPr>
        <w:rPr>
          <w:rFonts w:ascii="Calibri" w:hAnsi="Calibri" w:cs="Calibri"/>
          <w:i w:val="0"/>
          <w:color w:val="244061"/>
          <w:sz w:val="16"/>
          <w:szCs w:val="16"/>
          <w14:shadow w14:blurRad="50800" w14:dist="38100" w14:dir="2700000" w14:sx="100000" w14:sy="100000" w14:kx="0" w14:ky="0" w14:algn="tl">
            <w14:srgbClr w14:val="000000">
              <w14:alpha w14:val="60000"/>
            </w14:srgbClr>
          </w14:shadow>
        </w:rPr>
        <w:alias w:val="Τίτλος"/>
        <w:tag w:val=""/>
        <w:id w:val="-494804723"/>
        <w:placeholder>
          <w:docPart w:val="C8045578C25F4D04A52CB5691933267F"/>
        </w:placeholder>
        <w:dataBinding w:prefixMappings="xmlns:ns0='http://purl.org/dc/elements/1.1/' xmlns:ns1='http://schemas.openxmlformats.org/package/2006/metadata/core-properties' " w:xpath="/ns1:coreProperties[1]/ns0:title[1]" w:storeItemID="{6C3C8BC8-F283-45AE-878A-BAB7291924A1}"/>
        <w:text/>
      </w:sdtPr>
      <w:sdtEndPr/>
      <w:sdtContent>
        <w:r w:rsidR="000B0F98">
          <w:rPr>
            <w:rFonts w:ascii="Calibri" w:hAnsi="Calibri" w:cs="Calibri"/>
            <w:i w:val="0"/>
            <w:color w:val="244061"/>
            <w:sz w:val="16"/>
            <w:szCs w:val="16"/>
            <w14:shadow w14:blurRad="50800" w14:dist="38100" w14:dir="2700000" w14:sx="100000" w14:sy="100000" w14:kx="0" w14:ky="0" w14:algn="tl">
              <w14:srgbClr w14:val="000000">
                <w14:alpha w14:val="60000"/>
              </w14:srgbClr>
            </w14:shadow>
          </w:rPr>
          <w:t>ΚΩΔΙΚΑΣ ΔΕΟΝΤΟΛΟΓΙΑΣ ΤΟΥ Ν.4224 / 2013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4593" w14:textId="77777777" w:rsidR="00F44AA9" w:rsidRDefault="00F44AA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7A0"/>
    <w:multiLevelType w:val="hybridMultilevel"/>
    <w:tmpl w:val="D51A089C"/>
    <w:lvl w:ilvl="0" w:tplc="7312D97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985BBD"/>
    <w:multiLevelType w:val="hybridMultilevel"/>
    <w:tmpl w:val="6188FD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A4102B"/>
    <w:multiLevelType w:val="multilevel"/>
    <w:tmpl w:val="E932A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D6E12"/>
    <w:multiLevelType w:val="multilevel"/>
    <w:tmpl w:val="6738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07ABB"/>
    <w:multiLevelType w:val="hybridMultilevel"/>
    <w:tmpl w:val="357AF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CB6972"/>
    <w:multiLevelType w:val="hybridMultilevel"/>
    <w:tmpl w:val="4E7C6F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AD70DE"/>
    <w:multiLevelType w:val="multilevel"/>
    <w:tmpl w:val="7D92A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117B8"/>
    <w:multiLevelType w:val="multilevel"/>
    <w:tmpl w:val="6738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D42F4"/>
    <w:multiLevelType w:val="hybridMultilevel"/>
    <w:tmpl w:val="90D015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CF46AB7"/>
    <w:multiLevelType w:val="multilevel"/>
    <w:tmpl w:val="5720B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1084B"/>
    <w:multiLevelType w:val="hybridMultilevel"/>
    <w:tmpl w:val="973A08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57074E4"/>
    <w:multiLevelType w:val="multilevel"/>
    <w:tmpl w:val="9D66B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A694A"/>
    <w:multiLevelType w:val="hybridMultilevel"/>
    <w:tmpl w:val="2AA419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E2545A"/>
    <w:multiLevelType w:val="hybridMultilevel"/>
    <w:tmpl w:val="9B5C972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1"/>
  </w:num>
  <w:num w:numId="4">
    <w:abstractNumId w:val="7"/>
  </w:num>
  <w:num w:numId="5">
    <w:abstractNumId w:val="3"/>
  </w:num>
  <w:num w:numId="6">
    <w:abstractNumId w:val="13"/>
  </w:num>
  <w:num w:numId="7">
    <w:abstractNumId w:val="0"/>
  </w:num>
  <w:num w:numId="8">
    <w:abstractNumId w:val="8"/>
  </w:num>
  <w:num w:numId="9">
    <w:abstractNumId w:val="10"/>
  </w:num>
  <w:num w:numId="10">
    <w:abstractNumId w:val="4"/>
  </w:num>
  <w:num w:numId="11">
    <w:abstractNumId w:val="9"/>
  </w:num>
  <w:num w:numId="12">
    <w:abstractNumId w:val="2"/>
  </w:num>
  <w:num w:numId="13">
    <w:abstractNumId w:val="12"/>
  </w:num>
  <w:num w:numId="14">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Ζηκοπούλου Ιωάννα">
    <w15:presenceInfo w15:providerId="AD" w15:userId="S::izikopoulou@epirusbank.com::c90f7cf2-35f9-4897-b67a-cbd1d1419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12"/>
    <w:rsid w:val="00000C39"/>
    <w:rsid w:val="00001EC3"/>
    <w:rsid w:val="0000231B"/>
    <w:rsid w:val="00002741"/>
    <w:rsid w:val="00005E17"/>
    <w:rsid w:val="00007FD2"/>
    <w:rsid w:val="00010365"/>
    <w:rsid w:val="00010957"/>
    <w:rsid w:val="00011D79"/>
    <w:rsid w:val="000127FB"/>
    <w:rsid w:val="00012E14"/>
    <w:rsid w:val="00013DEA"/>
    <w:rsid w:val="00015AE1"/>
    <w:rsid w:val="00016B22"/>
    <w:rsid w:val="00020D1B"/>
    <w:rsid w:val="00021ABA"/>
    <w:rsid w:val="00021BE4"/>
    <w:rsid w:val="0002249E"/>
    <w:rsid w:val="00022EF2"/>
    <w:rsid w:val="00023327"/>
    <w:rsid w:val="0002497B"/>
    <w:rsid w:val="00025159"/>
    <w:rsid w:val="00026B1E"/>
    <w:rsid w:val="00027716"/>
    <w:rsid w:val="000301A4"/>
    <w:rsid w:val="00035150"/>
    <w:rsid w:val="000354A4"/>
    <w:rsid w:val="00036866"/>
    <w:rsid w:val="00036F79"/>
    <w:rsid w:val="00037420"/>
    <w:rsid w:val="0003744D"/>
    <w:rsid w:val="00037BDE"/>
    <w:rsid w:val="00041096"/>
    <w:rsid w:val="00041332"/>
    <w:rsid w:val="0004162A"/>
    <w:rsid w:val="000446CA"/>
    <w:rsid w:val="00045B26"/>
    <w:rsid w:val="00045DD2"/>
    <w:rsid w:val="00047BA5"/>
    <w:rsid w:val="00047E19"/>
    <w:rsid w:val="00047E2A"/>
    <w:rsid w:val="000504DF"/>
    <w:rsid w:val="00051966"/>
    <w:rsid w:val="00053A6A"/>
    <w:rsid w:val="00055FB3"/>
    <w:rsid w:val="00057011"/>
    <w:rsid w:val="00062265"/>
    <w:rsid w:val="00062D25"/>
    <w:rsid w:val="000638C3"/>
    <w:rsid w:val="000647F2"/>
    <w:rsid w:val="00065C84"/>
    <w:rsid w:val="00066282"/>
    <w:rsid w:val="00067AF9"/>
    <w:rsid w:val="00067B0C"/>
    <w:rsid w:val="00070033"/>
    <w:rsid w:val="00072F5B"/>
    <w:rsid w:val="00074E3B"/>
    <w:rsid w:val="00077658"/>
    <w:rsid w:val="00077B56"/>
    <w:rsid w:val="00080E8A"/>
    <w:rsid w:val="00081513"/>
    <w:rsid w:val="00081A81"/>
    <w:rsid w:val="0008239E"/>
    <w:rsid w:val="000846F9"/>
    <w:rsid w:val="00084BA0"/>
    <w:rsid w:val="00085019"/>
    <w:rsid w:val="00085C67"/>
    <w:rsid w:val="000866B1"/>
    <w:rsid w:val="00086C7E"/>
    <w:rsid w:val="0008795A"/>
    <w:rsid w:val="0009180C"/>
    <w:rsid w:val="00092127"/>
    <w:rsid w:val="00093F92"/>
    <w:rsid w:val="0009465F"/>
    <w:rsid w:val="00095FCC"/>
    <w:rsid w:val="000962F0"/>
    <w:rsid w:val="00096E6B"/>
    <w:rsid w:val="00097022"/>
    <w:rsid w:val="000A0AF5"/>
    <w:rsid w:val="000A1C8E"/>
    <w:rsid w:val="000A5BA9"/>
    <w:rsid w:val="000B0F98"/>
    <w:rsid w:val="000B1E66"/>
    <w:rsid w:val="000B4F57"/>
    <w:rsid w:val="000B52C9"/>
    <w:rsid w:val="000B60CE"/>
    <w:rsid w:val="000B73FE"/>
    <w:rsid w:val="000C0CF5"/>
    <w:rsid w:val="000C19C6"/>
    <w:rsid w:val="000C2FAF"/>
    <w:rsid w:val="000C553F"/>
    <w:rsid w:val="000C7417"/>
    <w:rsid w:val="000D0202"/>
    <w:rsid w:val="000D257E"/>
    <w:rsid w:val="000D27C7"/>
    <w:rsid w:val="000D3B5F"/>
    <w:rsid w:val="000E0054"/>
    <w:rsid w:val="000E093E"/>
    <w:rsid w:val="000E371C"/>
    <w:rsid w:val="000E3A2D"/>
    <w:rsid w:val="000E527D"/>
    <w:rsid w:val="000E5662"/>
    <w:rsid w:val="000E5797"/>
    <w:rsid w:val="000E602E"/>
    <w:rsid w:val="000E656D"/>
    <w:rsid w:val="000E7375"/>
    <w:rsid w:val="000E7ADF"/>
    <w:rsid w:val="000E7D6F"/>
    <w:rsid w:val="000F2F4A"/>
    <w:rsid w:val="000F32F5"/>
    <w:rsid w:val="000F38D1"/>
    <w:rsid w:val="000F473E"/>
    <w:rsid w:val="0010160D"/>
    <w:rsid w:val="001028E3"/>
    <w:rsid w:val="00104061"/>
    <w:rsid w:val="0010614A"/>
    <w:rsid w:val="00110DE1"/>
    <w:rsid w:val="00112A9A"/>
    <w:rsid w:val="001141CD"/>
    <w:rsid w:val="00115549"/>
    <w:rsid w:val="001161FB"/>
    <w:rsid w:val="00120B28"/>
    <w:rsid w:val="00121887"/>
    <w:rsid w:val="00122456"/>
    <w:rsid w:val="001227E3"/>
    <w:rsid w:val="001232D4"/>
    <w:rsid w:val="00124492"/>
    <w:rsid w:val="00125064"/>
    <w:rsid w:val="0012600B"/>
    <w:rsid w:val="001268D3"/>
    <w:rsid w:val="00126DCD"/>
    <w:rsid w:val="00131FF3"/>
    <w:rsid w:val="00132C8D"/>
    <w:rsid w:val="0013736F"/>
    <w:rsid w:val="001378E5"/>
    <w:rsid w:val="001427BA"/>
    <w:rsid w:val="00143973"/>
    <w:rsid w:val="00144142"/>
    <w:rsid w:val="001446F6"/>
    <w:rsid w:val="00147034"/>
    <w:rsid w:val="001508FC"/>
    <w:rsid w:val="00150EF4"/>
    <w:rsid w:val="00151EA2"/>
    <w:rsid w:val="00152898"/>
    <w:rsid w:val="00153B6A"/>
    <w:rsid w:val="00155D96"/>
    <w:rsid w:val="00157195"/>
    <w:rsid w:val="00157263"/>
    <w:rsid w:val="00161884"/>
    <w:rsid w:val="001626A2"/>
    <w:rsid w:val="001626D1"/>
    <w:rsid w:val="00164189"/>
    <w:rsid w:val="001648F3"/>
    <w:rsid w:val="001648FC"/>
    <w:rsid w:val="00164EA8"/>
    <w:rsid w:val="001653CD"/>
    <w:rsid w:val="00174FE5"/>
    <w:rsid w:val="00177EED"/>
    <w:rsid w:val="00181BEF"/>
    <w:rsid w:val="00182474"/>
    <w:rsid w:val="00182E06"/>
    <w:rsid w:val="00185CDE"/>
    <w:rsid w:val="00186125"/>
    <w:rsid w:val="00187BC4"/>
    <w:rsid w:val="00192324"/>
    <w:rsid w:val="00192EEE"/>
    <w:rsid w:val="00194E63"/>
    <w:rsid w:val="001973B7"/>
    <w:rsid w:val="001A0782"/>
    <w:rsid w:val="001A090C"/>
    <w:rsid w:val="001A22FA"/>
    <w:rsid w:val="001A3E33"/>
    <w:rsid w:val="001A4E13"/>
    <w:rsid w:val="001A5D7D"/>
    <w:rsid w:val="001A6B69"/>
    <w:rsid w:val="001A6C14"/>
    <w:rsid w:val="001A6CF7"/>
    <w:rsid w:val="001A7487"/>
    <w:rsid w:val="001A7F73"/>
    <w:rsid w:val="001B2538"/>
    <w:rsid w:val="001B5331"/>
    <w:rsid w:val="001B65E4"/>
    <w:rsid w:val="001B7369"/>
    <w:rsid w:val="001B7EB4"/>
    <w:rsid w:val="001C1CB3"/>
    <w:rsid w:val="001C39E6"/>
    <w:rsid w:val="001C46A0"/>
    <w:rsid w:val="001C4FDD"/>
    <w:rsid w:val="001C56E4"/>
    <w:rsid w:val="001C5CCF"/>
    <w:rsid w:val="001C659B"/>
    <w:rsid w:val="001C70FC"/>
    <w:rsid w:val="001C77D6"/>
    <w:rsid w:val="001D1E3B"/>
    <w:rsid w:val="001D3FC8"/>
    <w:rsid w:val="001E0DBB"/>
    <w:rsid w:val="001E4415"/>
    <w:rsid w:val="001E445D"/>
    <w:rsid w:val="001E4987"/>
    <w:rsid w:val="001E4D14"/>
    <w:rsid w:val="001E65A3"/>
    <w:rsid w:val="001F1876"/>
    <w:rsid w:val="001F1D8A"/>
    <w:rsid w:val="001F29C8"/>
    <w:rsid w:val="001F5D20"/>
    <w:rsid w:val="001F5F80"/>
    <w:rsid w:val="001F629F"/>
    <w:rsid w:val="001F6EE7"/>
    <w:rsid w:val="001F7FA4"/>
    <w:rsid w:val="00202F95"/>
    <w:rsid w:val="002041E6"/>
    <w:rsid w:val="00204405"/>
    <w:rsid w:val="00204FA0"/>
    <w:rsid w:val="002062B2"/>
    <w:rsid w:val="00207DD4"/>
    <w:rsid w:val="00210EF8"/>
    <w:rsid w:val="00212564"/>
    <w:rsid w:val="00212D4D"/>
    <w:rsid w:val="0021534D"/>
    <w:rsid w:val="002155AE"/>
    <w:rsid w:val="00215C05"/>
    <w:rsid w:val="0021624A"/>
    <w:rsid w:val="00217324"/>
    <w:rsid w:val="00222402"/>
    <w:rsid w:val="002230DD"/>
    <w:rsid w:val="00223C70"/>
    <w:rsid w:val="00223DA5"/>
    <w:rsid w:val="00224606"/>
    <w:rsid w:val="00224BFB"/>
    <w:rsid w:val="00227EAB"/>
    <w:rsid w:val="00230104"/>
    <w:rsid w:val="00230B94"/>
    <w:rsid w:val="00231397"/>
    <w:rsid w:val="00232444"/>
    <w:rsid w:val="00234534"/>
    <w:rsid w:val="002379B4"/>
    <w:rsid w:val="00237E12"/>
    <w:rsid w:val="002409F6"/>
    <w:rsid w:val="00240D23"/>
    <w:rsid w:val="002427FA"/>
    <w:rsid w:val="00244C65"/>
    <w:rsid w:val="0024517F"/>
    <w:rsid w:val="00246C34"/>
    <w:rsid w:val="0024722B"/>
    <w:rsid w:val="00247F62"/>
    <w:rsid w:val="00250CE9"/>
    <w:rsid w:val="00251B14"/>
    <w:rsid w:val="002523BD"/>
    <w:rsid w:val="00255E5C"/>
    <w:rsid w:val="00257AF5"/>
    <w:rsid w:val="00262BD4"/>
    <w:rsid w:val="0026315A"/>
    <w:rsid w:val="00263E25"/>
    <w:rsid w:val="002644D5"/>
    <w:rsid w:val="00267676"/>
    <w:rsid w:val="00271034"/>
    <w:rsid w:val="002713D6"/>
    <w:rsid w:val="00273190"/>
    <w:rsid w:val="00274CD0"/>
    <w:rsid w:val="00277F7B"/>
    <w:rsid w:val="002803CC"/>
    <w:rsid w:val="0028057F"/>
    <w:rsid w:val="00281CD2"/>
    <w:rsid w:val="002821F1"/>
    <w:rsid w:val="00282232"/>
    <w:rsid w:val="00283CF5"/>
    <w:rsid w:val="002873DB"/>
    <w:rsid w:val="00287840"/>
    <w:rsid w:val="00290CE9"/>
    <w:rsid w:val="002914D2"/>
    <w:rsid w:val="00293BEB"/>
    <w:rsid w:val="00293C5F"/>
    <w:rsid w:val="00293C8D"/>
    <w:rsid w:val="00293FFC"/>
    <w:rsid w:val="002947F8"/>
    <w:rsid w:val="002A03B7"/>
    <w:rsid w:val="002A0D56"/>
    <w:rsid w:val="002A266D"/>
    <w:rsid w:val="002A2A20"/>
    <w:rsid w:val="002A2BD8"/>
    <w:rsid w:val="002A2C02"/>
    <w:rsid w:val="002A2FD3"/>
    <w:rsid w:val="002A3EAC"/>
    <w:rsid w:val="002A40AD"/>
    <w:rsid w:val="002A70C2"/>
    <w:rsid w:val="002A715B"/>
    <w:rsid w:val="002A7C33"/>
    <w:rsid w:val="002B3802"/>
    <w:rsid w:val="002B68E6"/>
    <w:rsid w:val="002B6C37"/>
    <w:rsid w:val="002B7E5E"/>
    <w:rsid w:val="002B7E79"/>
    <w:rsid w:val="002C00F6"/>
    <w:rsid w:val="002C1398"/>
    <w:rsid w:val="002C25AE"/>
    <w:rsid w:val="002C2F69"/>
    <w:rsid w:val="002C4F40"/>
    <w:rsid w:val="002C6661"/>
    <w:rsid w:val="002D0E3C"/>
    <w:rsid w:val="002D1313"/>
    <w:rsid w:val="002D1777"/>
    <w:rsid w:val="002D270E"/>
    <w:rsid w:val="002D3947"/>
    <w:rsid w:val="002D4070"/>
    <w:rsid w:val="002D5B4B"/>
    <w:rsid w:val="002D5C15"/>
    <w:rsid w:val="002D6358"/>
    <w:rsid w:val="002D65B3"/>
    <w:rsid w:val="002D6D43"/>
    <w:rsid w:val="002D7931"/>
    <w:rsid w:val="002E045F"/>
    <w:rsid w:val="002E0A7A"/>
    <w:rsid w:val="002E2B33"/>
    <w:rsid w:val="002E3A4B"/>
    <w:rsid w:val="002E4B81"/>
    <w:rsid w:val="002E4CAB"/>
    <w:rsid w:val="002E5CD4"/>
    <w:rsid w:val="002E7172"/>
    <w:rsid w:val="002E769D"/>
    <w:rsid w:val="002E769F"/>
    <w:rsid w:val="002F12E7"/>
    <w:rsid w:val="002F338B"/>
    <w:rsid w:val="002F35D7"/>
    <w:rsid w:val="002F4185"/>
    <w:rsid w:val="002F4385"/>
    <w:rsid w:val="00302CC6"/>
    <w:rsid w:val="0030369C"/>
    <w:rsid w:val="00304878"/>
    <w:rsid w:val="00304E6F"/>
    <w:rsid w:val="00305ED2"/>
    <w:rsid w:val="003062BB"/>
    <w:rsid w:val="0031005E"/>
    <w:rsid w:val="0031119D"/>
    <w:rsid w:val="00311B15"/>
    <w:rsid w:val="00312D2C"/>
    <w:rsid w:val="00313C58"/>
    <w:rsid w:val="003140D5"/>
    <w:rsid w:val="003141F9"/>
    <w:rsid w:val="00315805"/>
    <w:rsid w:val="0031670F"/>
    <w:rsid w:val="00316F63"/>
    <w:rsid w:val="00317CAE"/>
    <w:rsid w:val="00321C00"/>
    <w:rsid w:val="00322873"/>
    <w:rsid w:val="00326648"/>
    <w:rsid w:val="00330E8C"/>
    <w:rsid w:val="00331E0B"/>
    <w:rsid w:val="00331E5D"/>
    <w:rsid w:val="00332B97"/>
    <w:rsid w:val="003332D3"/>
    <w:rsid w:val="00334FD8"/>
    <w:rsid w:val="003424F9"/>
    <w:rsid w:val="00343CCE"/>
    <w:rsid w:val="00347C62"/>
    <w:rsid w:val="00351413"/>
    <w:rsid w:val="00352874"/>
    <w:rsid w:val="00352F1D"/>
    <w:rsid w:val="00353554"/>
    <w:rsid w:val="0035474C"/>
    <w:rsid w:val="00355F8E"/>
    <w:rsid w:val="0035753A"/>
    <w:rsid w:val="00357C4D"/>
    <w:rsid w:val="00357E22"/>
    <w:rsid w:val="00360B1E"/>
    <w:rsid w:val="00363301"/>
    <w:rsid w:val="00365576"/>
    <w:rsid w:val="00366E16"/>
    <w:rsid w:val="00371A4A"/>
    <w:rsid w:val="00371A89"/>
    <w:rsid w:val="0037217C"/>
    <w:rsid w:val="003748B6"/>
    <w:rsid w:val="00380536"/>
    <w:rsid w:val="00380AF0"/>
    <w:rsid w:val="00380DE8"/>
    <w:rsid w:val="00381DF9"/>
    <w:rsid w:val="00381ED1"/>
    <w:rsid w:val="00382A48"/>
    <w:rsid w:val="00382E65"/>
    <w:rsid w:val="00383D96"/>
    <w:rsid w:val="00384B19"/>
    <w:rsid w:val="00384FD7"/>
    <w:rsid w:val="003854AA"/>
    <w:rsid w:val="0038566B"/>
    <w:rsid w:val="003867C9"/>
    <w:rsid w:val="00387259"/>
    <w:rsid w:val="00387B10"/>
    <w:rsid w:val="00391524"/>
    <w:rsid w:val="003916BD"/>
    <w:rsid w:val="0039183F"/>
    <w:rsid w:val="00391E12"/>
    <w:rsid w:val="00393FF9"/>
    <w:rsid w:val="00394128"/>
    <w:rsid w:val="00396733"/>
    <w:rsid w:val="00397BF3"/>
    <w:rsid w:val="003A0122"/>
    <w:rsid w:val="003A0914"/>
    <w:rsid w:val="003A0A8F"/>
    <w:rsid w:val="003A1191"/>
    <w:rsid w:val="003A145D"/>
    <w:rsid w:val="003A1A9F"/>
    <w:rsid w:val="003A4696"/>
    <w:rsid w:val="003A480F"/>
    <w:rsid w:val="003A5A09"/>
    <w:rsid w:val="003A7E17"/>
    <w:rsid w:val="003B072A"/>
    <w:rsid w:val="003B7E21"/>
    <w:rsid w:val="003C0A51"/>
    <w:rsid w:val="003C1650"/>
    <w:rsid w:val="003C1870"/>
    <w:rsid w:val="003C1B03"/>
    <w:rsid w:val="003C206B"/>
    <w:rsid w:val="003C3963"/>
    <w:rsid w:val="003C43FF"/>
    <w:rsid w:val="003C4CF4"/>
    <w:rsid w:val="003C575E"/>
    <w:rsid w:val="003C649A"/>
    <w:rsid w:val="003C73E7"/>
    <w:rsid w:val="003D0AFC"/>
    <w:rsid w:val="003D3DBA"/>
    <w:rsid w:val="003D3DE1"/>
    <w:rsid w:val="003D42F8"/>
    <w:rsid w:val="003D450C"/>
    <w:rsid w:val="003D5860"/>
    <w:rsid w:val="003D5B0C"/>
    <w:rsid w:val="003D63F9"/>
    <w:rsid w:val="003D6D10"/>
    <w:rsid w:val="003D6D5B"/>
    <w:rsid w:val="003E0525"/>
    <w:rsid w:val="003E0CEC"/>
    <w:rsid w:val="003E224B"/>
    <w:rsid w:val="003E2272"/>
    <w:rsid w:val="003E2791"/>
    <w:rsid w:val="003E3224"/>
    <w:rsid w:val="003E59A6"/>
    <w:rsid w:val="003E6644"/>
    <w:rsid w:val="003E6EA3"/>
    <w:rsid w:val="003E6FA0"/>
    <w:rsid w:val="003F197D"/>
    <w:rsid w:val="003F23BD"/>
    <w:rsid w:val="003F2FCF"/>
    <w:rsid w:val="003F34D6"/>
    <w:rsid w:val="003F45B3"/>
    <w:rsid w:val="003F4629"/>
    <w:rsid w:val="0040038B"/>
    <w:rsid w:val="0040076E"/>
    <w:rsid w:val="00401FBE"/>
    <w:rsid w:val="004021BA"/>
    <w:rsid w:val="00404BD7"/>
    <w:rsid w:val="00404DF6"/>
    <w:rsid w:val="00404F24"/>
    <w:rsid w:val="00405C52"/>
    <w:rsid w:val="004062DE"/>
    <w:rsid w:val="00406DDD"/>
    <w:rsid w:val="00407366"/>
    <w:rsid w:val="00407755"/>
    <w:rsid w:val="00411311"/>
    <w:rsid w:val="004133FD"/>
    <w:rsid w:val="00416C03"/>
    <w:rsid w:val="00420F35"/>
    <w:rsid w:val="00421E9C"/>
    <w:rsid w:val="00424AAC"/>
    <w:rsid w:val="00424CBB"/>
    <w:rsid w:val="00424E67"/>
    <w:rsid w:val="00425861"/>
    <w:rsid w:val="00427DC8"/>
    <w:rsid w:val="0043314D"/>
    <w:rsid w:val="00433524"/>
    <w:rsid w:val="004335BE"/>
    <w:rsid w:val="00434861"/>
    <w:rsid w:val="00435273"/>
    <w:rsid w:val="0043663D"/>
    <w:rsid w:val="004366E2"/>
    <w:rsid w:val="0044186A"/>
    <w:rsid w:val="00441B28"/>
    <w:rsid w:val="00441BB7"/>
    <w:rsid w:val="004430C3"/>
    <w:rsid w:val="00444E04"/>
    <w:rsid w:val="0044626C"/>
    <w:rsid w:val="004478C3"/>
    <w:rsid w:val="00450B89"/>
    <w:rsid w:val="00456F0C"/>
    <w:rsid w:val="00461C67"/>
    <w:rsid w:val="00467CEC"/>
    <w:rsid w:val="00470309"/>
    <w:rsid w:val="00472D66"/>
    <w:rsid w:val="004739F9"/>
    <w:rsid w:val="00474257"/>
    <w:rsid w:val="004752DA"/>
    <w:rsid w:val="00475CA5"/>
    <w:rsid w:val="00480693"/>
    <w:rsid w:val="0048278A"/>
    <w:rsid w:val="00485232"/>
    <w:rsid w:val="004871C9"/>
    <w:rsid w:val="00493105"/>
    <w:rsid w:val="004971B3"/>
    <w:rsid w:val="004A192B"/>
    <w:rsid w:val="004A397C"/>
    <w:rsid w:val="004A5236"/>
    <w:rsid w:val="004A634E"/>
    <w:rsid w:val="004A7EBC"/>
    <w:rsid w:val="004B0E00"/>
    <w:rsid w:val="004B2814"/>
    <w:rsid w:val="004B3529"/>
    <w:rsid w:val="004B4B9A"/>
    <w:rsid w:val="004B5A85"/>
    <w:rsid w:val="004C0725"/>
    <w:rsid w:val="004C19A4"/>
    <w:rsid w:val="004C6D37"/>
    <w:rsid w:val="004D02E6"/>
    <w:rsid w:val="004D0520"/>
    <w:rsid w:val="004D10A7"/>
    <w:rsid w:val="004D18DF"/>
    <w:rsid w:val="004D1DDD"/>
    <w:rsid w:val="004D2010"/>
    <w:rsid w:val="004D3183"/>
    <w:rsid w:val="004D3AB8"/>
    <w:rsid w:val="004D3D85"/>
    <w:rsid w:val="004D640C"/>
    <w:rsid w:val="004D6EC8"/>
    <w:rsid w:val="004D788D"/>
    <w:rsid w:val="004E03C4"/>
    <w:rsid w:val="004E17A0"/>
    <w:rsid w:val="004E25A5"/>
    <w:rsid w:val="004E77B8"/>
    <w:rsid w:val="004E7C0F"/>
    <w:rsid w:val="004E7DF4"/>
    <w:rsid w:val="004F249D"/>
    <w:rsid w:val="004F4D51"/>
    <w:rsid w:val="004F7158"/>
    <w:rsid w:val="005005A0"/>
    <w:rsid w:val="00500DDB"/>
    <w:rsid w:val="00502380"/>
    <w:rsid w:val="0050461F"/>
    <w:rsid w:val="0050470E"/>
    <w:rsid w:val="00504B03"/>
    <w:rsid w:val="00504F9E"/>
    <w:rsid w:val="0050510B"/>
    <w:rsid w:val="0050535C"/>
    <w:rsid w:val="0050568F"/>
    <w:rsid w:val="00505EF8"/>
    <w:rsid w:val="005061B7"/>
    <w:rsid w:val="00507C60"/>
    <w:rsid w:val="005103BD"/>
    <w:rsid w:val="005129DD"/>
    <w:rsid w:val="005160F1"/>
    <w:rsid w:val="00516176"/>
    <w:rsid w:val="005161BC"/>
    <w:rsid w:val="00520394"/>
    <w:rsid w:val="005203C3"/>
    <w:rsid w:val="00521849"/>
    <w:rsid w:val="00521A1B"/>
    <w:rsid w:val="00522111"/>
    <w:rsid w:val="005222B0"/>
    <w:rsid w:val="0052433D"/>
    <w:rsid w:val="005259E7"/>
    <w:rsid w:val="00526082"/>
    <w:rsid w:val="005268DC"/>
    <w:rsid w:val="00526C66"/>
    <w:rsid w:val="005355A1"/>
    <w:rsid w:val="00535707"/>
    <w:rsid w:val="00540170"/>
    <w:rsid w:val="00541691"/>
    <w:rsid w:val="00541FF7"/>
    <w:rsid w:val="0054215D"/>
    <w:rsid w:val="0054328E"/>
    <w:rsid w:val="00543E14"/>
    <w:rsid w:val="00545580"/>
    <w:rsid w:val="0054713F"/>
    <w:rsid w:val="00550251"/>
    <w:rsid w:val="00551263"/>
    <w:rsid w:val="0055166E"/>
    <w:rsid w:val="0055171A"/>
    <w:rsid w:val="005547B8"/>
    <w:rsid w:val="005568CF"/>
    <w:rsid w:val="005573E1"/>
    <w:rsid w:val="00562557"/>
    <w:rsid w:val="005638E4"/>
    <w:rsid w:val="00570816"/>
    <w:rsid w:val="0057116B"/>
    <w:rsid w:val="00571F04"/>
    <w:rsid w:val="00573087"/>
    <w:rsid w:val="00574142"/>
    <w:rsid w:val="00574A71"/>
    <w:rsid w:val="00574AEB"/>
    <w:rsid w:val="00574BF7"/>
    <w:rsid w:val="00574D83"/>
    <w:rsid w:val="005769F2"/>
    <w:rsid w:val="005773D9"/>
    <w:rsid w:val="00580133"/>
    <w:rsid w:val="005801E4"/>
    <w:rsid w:val="00581299"/>
    <w:rsid w:val="005820A1"/>
    <w:rsid w:val="0058278E"/>
    <w:rsid w:val="0058349A"/>
    <w:rsid w:val="0058489B"/>
    <w:rsid w:val="0058536D"/>
    <w:rsid w:val="005878CF"/>
    <w:rsid w:val="005947FA"/>
    <w:rsid w:val="00596AE3"/>
    <w:rsid w:val="00596B6E"/>
    <w:rsid w:val="00596F93"/>
    <w:rsid w:val="00597451"/>
    <w:rsid w:val="005A24C2"/>
    <w:rsid w:val="005A2587"/>
    <w:rsid w:val="005A26A8"/>
    <w:rsid w:val="005A57A6"/>
    <w:rsid w:val="005A5F6C"/>
    <w:rsid w:val="005A7BA9"/>
    <w:rsid w:val="005A7F4C"/>
    <w:rsid w:val="005B003E"/>
    <w:rsid w:val="005B0929"/>
    <w:rsid w:val="005B38D3"/>
    <w:rsid w:val="005B44D8"/>
    <w:rsid w:val="005B55B6"/>
    <w:rsid w:val="005B5EF2"/>
    <w:rsid w:val="005B6587"/>
    <w:rsid w:val="005C0D93"/>
    <w:rsid w:val="005C2A70"/>
    <w:rsid w:val="005C4157"/>
    <w:rsid w:val="005C579F"/>
    <w:rsid w:val="005C5C90"/>
    <w:rsid w:val="005C65A9"/>
    <w:rsid w:val="005C6CCB"/>
    <w:rsid w:val="005C7D9B"/>
    <w:rsid w:val="005D0712"/>
    <w:rsid w:val="005D1736"/>
    <w:rsid w:val="005D2D73"/>
    <w:rsid w:val="005D3DA5"/>
    <w:rsid w:val="005D7641"/>
    <w:rsid w:val="005D7BF5"/>
    <w:rsid w:val="005D7D4B"/>
    <w:rsid w:val="005E1628"/>
    <w:rsid w:val="005E2763"/>
    <w:rsid w:val="005E2CC7"/>
    <w:rsid w:val="005E3035"/>
    <w:rsid w:val="005E36F6"/>
    <w:rsid w:val="005E4F4A"/>
    <w:rsid w:val="005E5C13"/>
    <w:rsid w:val="005E63FC"/>
    <w:rsid w:val="005E67CB"/>
    <w:rsid w:val="005E7178"/>
    <w:rsid w:val="005E7676"/>
    <w:rsid w:val="005E7DBE"/>
    <w:rsid w:val="005E7E4D"/>
    <w:rsid w:val="005F0015"/>
    <w:rsid w:val="005F08C9"/>
    <w:rsid w:val="005F0F5E"/>
    <w:rsid w:val="005F2417"/>
    <w:rsid w:val="005F2C3A"/>
    <w:rsid w:val="005F3C19"/>
    <w:rsid w:val="005F3E76"/>
    <w:rsid w:val="005F65A4"/>
    <w:rsid w:val="005F6A9F"/>
    <w:rsid w:val="005F7DD7"/>
    <w:rsid w:val="0060145A"/>
    <w:rsid w:val="00606181"/>
    <w:rsid w:val="006063FA"/>
    <w:rsid w:val="006103F5"/>
    <w:rsid w:val="006113EC"/>
    <w:rsid w:val="00612B24"/>
    <w:rsid w:val="00613215"/>
    <w:rsid w:val="00613E16"/>
    <w:rsid w:val="00614251"/>
    <w:rsid w:val="006171EB"/>
    <w:rsid w:val="00617888"/>
    <w:rsid w:val="006218DB"/>
    <w:rsid w:val="0062242E"/>
    <w:rsid w:val="006228C7"/>
    <w:rsid w:val="00622FFB"/>
    <w:rsid w:val="00623850"/>
    <w:rsid w:val="006264B2"/>
    <w:rsid w:val="0062722D"/>
    <w:rsid w:val="006321B2"/>
    <w:rsid w:val="00634026"/>
    <w:rsid w:val="00635C4A"/>
    <w:rsid w:val="006403A5"/>
    <w:rsid w:val="006406F2"/>
    <w:rsid w:val="00641A88"/>
    <w:rsid w:val="00641B05"/>
    <w:rsid w:val="00641F52"/>
    <w:rsid w:val="00644C62"/>
    <w:rsid w:val="00645F28"/>
    <w:rsid w:val="00646F0A"/>
    <w:rsid w:val="00646F80"/>
    <w:rsid w:val="00647170"/>
    <w:rsid w:val="00651EDD"/>
    <w:rsid w:val="00652848"/>
    <w:rsid w:val="006533BC"/>
    <w:rsid w:val="00654430"/>
    <w:rsid w:val="006561FE"/>
    <w:rsid w:val="00661976"/>
    <w:rsid w:val="00661A96"/>
    <w:rsid w:val="00662C86"/>
    <w:rsid w:val="00663AB3"/>
    <w:rsid w:val="00664096"/>
    <w:rsid w:val="00671736"/>
    <w:rsid w:val="00672905"/>
    <w:rsid w:val="00672F0D"/>
    <w:rsid w:val="00675182"/>
    <w:rsid w:val="006755DD"/>
    <w:rsid w:val="006761C8"/>
    <w:rsid w:val="00677058"/>
    <w:rsid w:val="00681802"/>
    <w:rsid w:val="006839EC"/>
    <w:rsid w:val="00685658"/>
    <w:rsid w:val="006863E6"/>
    <w:rsid w:val="006904C3"/>
    <w:rsid w:val="0069176C"/>
    <w:rsid w:val="00692022"/>
    <w:rsid w:val="00694571"/>
    <w:rsid w:val="0069489E"/>
    <w:rsid w:val="0069509D"/>
    <w:rsid w:val="00696A64"/>
    <w:rsid w:val="006977EE"/>
    <w:rsid w:val="006A019E"/>
    <w:rsid w:val="006A117F"/>
    <w:rsid w:val="006A172E"/>
    <w:rsid w:val="006A1A31"/>
    <w:rsid w:val="006A22BF"/>
    <w:rsid w:val="006A482E"/>
    <w:rsid w:val="006A498D"/>
    <w:rsid w:val="006A5240"/>
    <w:rsid w:val="006A5A14"/>
    <w:rsid w:val="006A69FC"/>
    <w:rsid w:val="006A733B"/>
    <w:rsid w:val="006A7E86"/>
    <w:rsid w:val="006B035D"/>
    <w:rsid w:val="006B2A35"/>
    <w:rsid w:val="006B315E"/>
    <w:rsid w:val="006B4105"/>
    <w:rsid w:val="006B5C72"/>
    <w:rsid w:val="006B63C8"/>
    <w:rsid w:val="006B650E"/>
    <w:rsid w:val="006B7955"/>
    <w:rsid w:val="006C0832"/>
    <w:rsid w:val="006C165E"/>
    <w:rsid w:val="006C5C56"/>
    <w:rsid w:val="006C5D97"/>
    <w:rsid w:val="006C5EC6"/>
    <w:rsid w:val="006C6787"/>
    <w:rsid w:val="006C75A1"/>
    <w:rsid w:val="006D6D23"/>
    <w:rsid w:val="006D7BE0"/>
    <w:rsid w:val="006E2DC5"/>
    <w:rsid w:val="006E38A9"/>
    <w:rsid w:val="006E458C"/>
    <w:rsid w:val="006E519A"/>
    <w:rsid w:val="006E5309"/>
    <w:rsid w:val="006E5991"/>
    <w:rsid w:val="006E6E1B"/>
    <w:rsid w:val="006E7B1F"/>
    <w:rsid w:val="006F08AD"/>
    <w:rsid w:val="006F1F02"/>
    <w:rsid w:val="006F253F"/>
    <w:rsid w:val="006F3FC5"/>
    <w:rsid w:val="006F55AC"/>
    <w:rsid w:val="006F7369"/>
    <w:rsid w:val="0070091B"/>
    <w:rsid w:val="00700CBD"/>
    <w:rsid w:val="00703394"/>
    <w:rsid w:val="00704030"/>
    <w:rsid w:val="00704562"/>
    <w:rsid w:val="007054A9"/>
    <w:rsid w:val="007055E0"/>
    <w:rsid w:val="00706097"/>
    <w:rsid w:val="00707417"/>
    <w:rsid w:val="00707908"/>
    <w:rsid w:val="007110E9"/>
    <w:rsid w:val="00711372"/>
    <w:rsid w:val="007139B9"/>
    <w:rsid w:val="007139C7"/>
    <w:rsid w:val="00713CDF"/>
    <w:rsid w:val="00713FB3"/>
    <w:rsid w:val="00714029"/>
    <w:rsid w:val="007162B9"/>
    <w:rsid w:val="00716550"/>
    <w:rsid w:val="00716C50"/>
    <w:rsid w:val="00717E45"/>
    <w:rsid w:val="00717FD5"/>
    <w:rsid w:val="00721144"/>
    <w:rsid w:val="0072369F"/>
    <w:rsid w:val="00726364"/>
    <w:rsid w:val="007278C1"/>
    <w:rsid w:val="00730580"/>
    <w:rsid w:val="0073230E"/>
    <w:rsid w:val="00736414"/>
    <w:rsid w:val="0073667F"/>
    <w:rsid w:val="00740E5B"/>
    <w:rsid w:val="00742CBF"/>
    <w:rsid w:val="0074377F"/>
    <w:rsid w:val="00745E53"/>
    <w:rsid w:val="007474B0"/>
    <w:rsid w:val="00747D12"/>
    <w:rsid w:val="00747FC4"/>
    <w:rsid w:val="00750D30"/>
    <w:rsid w:val="00751CE5"/>
    <w:rsid w:val="00752745"/>
    <w:rsid w:val="00753693"/>
    <w:rsid w:val="00754EEB"/>
    <w:rsid w:val="00756465"/>
    <w:rsid w:val="0075650B"/>
    <w:rsid w:val="007611C9"/>
    <w:rsid w:val="00761967"/>
    <w:rsid w:val="00761F0A"/>
    <w:rsid w:val="00762112"/>
    <w:rsid w:val="00763840"/>
    <w:rsid w:val="00766707"/>
    <w:rsid w:val="007706D1"/>
    <w:rsid w:val="00770E9F"/>
    <w:rsid w:val="007726D2"/>
    <w:rsid w:val="0077271B"/>
    <w:rsid w:val="007729CC"/>
    <w:rsid w:val="007733B1"/>
    <w:rsid w:val="00773BED"/>
    <w:rsid w:val="00773C23"/>
    <w:rsid w:val="0077612A"/>
    <w:rsid w:val="00785D97"/>
    <w:rsid w:val="00785FFB"/>
    <w:rsid w:val="00790486"/>
    <w:rsid w:val="007920C9"/>
    <w:rsid w:val="00794188"/>
    <w:rsid w:val="00796BE7"/>
    <w:rsid w:val="007A03A8"/>
    <w:rsid w:val="007A055F"/>
    <w:rsid w:val="007A285C"/>
    <w:rsid w:val="007A2F02"/>
    <w:rsid w:val="007A4D76"/>
    <w:rsid w:val="007A5689"/>
    <w:rsid w:val="007A5FCE"/>
    <w:rsid w:val="007A6EFE"/>
    <w:rsid w:val="007A75B5"/>
    <w:rsid w:val="007B0031"/>
    <w:rsid w:val="007B0ABE"/>
    <w:rsid w:val="007B196E"/>
    <w:rsid w:val="007B2ADC"/>
    <w:rsid w:val="007B3B91"/>
    <w:rsid w:val="007B3E24"/>
    <w:rsid w:val="007B4B53"/>
    <w:rsid w:val="007B566B"/>
    <w:rsid w:val="007C1DF0"/>
    <w:rsid w:val="007C2B6C"/>
    <w:rsid w:val="007C3A51"/>
    <w:rsid w:val="007C5194"/>
    <w:rsid w:val="007C5896"/>
    <w:rsid w:val="007C7A57"/>
    <w:rsid w:val="007D2ACB"/>
    <w:rsid w:val="007D3883"/>
    <w:rsid w:val="007D430D"/>
    <w:rsid w:val="007D7BC2"/>
    <w:rsid w:val="007E1059"/>
    <w:rsid w:val="007E1D21"/>
    <w:rsid w:val="007E45D4"/>
    <w:rsid w:val="007E60A8"/>
    <w:rsid w:val="007E6883"/>
    <w:rsid w:val="007F179E"/>
    <w:rsid w:val="007F250E"/>
    <w:rsid w:val="007F3802"/>
    <w:rsid w:val="007F46B9"/>
    <w:rsid w:val="007F4749"/>
    <w:rsid w:val="007F70E6"/>
    <w:rsid w:val="007F7406"/>
    <w:rsid w:val="00800805"/>
    <w:rsid w:val="00801969"/>
    <w:rsid w:val="00804BAA"/>
    <w:rsid w:val="00804F5A"/>
    <w:rsid w:val="00806CAF"/>
    <w:rsid w:val="00807202"/>
    <w:rsid w:val="008100F1"/>
    <w:rsid w:val="00810422"/>
    <w:rsid w:val="00810C15"/>
    <w:rsid w:val="008112DC"/>
    <w:rsid w:val="00811A0E"/>
    <w:rsid w:val="008169A2"/>
    <w:rsid w:val="0082294A"/>
    <w:rsid w:val="00824848"/>
    <w:rsid w:val="008263FE"/>
    <w:rsid w:val="0083187D"/>
    <w:rsid w:val="0083195E"/>
    <w:rsid w:val="008328F5"/>
    <w:rsid w:val="00833887"/>
    <w:rsid w:val="00836098"/>
    <w:rsid w:val="00840146"/>
    <w:rsid w:val="00841060"/>
    <w:rsid w:val="008414C0"/>
    <w:rsid w:val="00842B7F"/>
    <w:rsid w:val="00843373"/>
    <w:rsid w:val="00843590"/>
    <w:rsid w:val="0084377F"/>
    <w:rsid w:val="00844571"/>
    <w:rsid w:val="00844DBE"/>
    <w:rsid w:val="008463B8"/>
    <w:rsid w:val="008464A4"/>
    <w:rsid w:val="008501A1"/>
    <w:rsid w:val="00850D62"/>
    <w:rsid w:val="008550ED"/>
    <w:rsid w:val="00862D9C"/>
    <w:rsid w:val="00862EED"/>
    <w:rsid w:val="0086326B"/>
    <w:rsid w:val="00863BDE"/>
    <w:rsid w:val="00864CBA"/>
    <w:rsid w:val="0086678D"/>
    <w:rsid w:val="00870A94"/>
    <w:rsid w:val="00872AE2"/>
    <w:rsid w:val="00873018"/>
    <w:rsid w:val="008739F2"/>
    <w:rsid w:val="00873EAF"/>
    <w:rsid w:val="00874137"/>
    <w:rsid w:val="00875BF0"/>
    <w:rsid w:val="00880578"/>
    <w:rsid w:val="0088073E"/>
    <w:rsid w:val="0088160C"/>
    <w:rsid w:val="0088208A"/>
    <w:rsid w:val="00884DDC"/>
    <w:rsid w:val="0088529D"/>
    <w:rsid w:val="008870C3"/>
    <w:rsid w:val="0088735F"/>
    <w:rsid w:val="008909BE"/>
    <w:rsid w:val="0089124C"/>
    <w:rsid w:val="008947D9"/>
    <w:rsid w:val="00894A4B"/>
    <w:rsid w:val="008A1839"/>
    <w:rsid w:val="008A1A59"/>
    <w:rsid w:val="008A256C"/>
    <w:rsid w:val="008A265B"/>
    <w:rsid w:val="008B0532"/>
    <w:rsid w:val="008B39CA"/>
    <w:rsid w:val="008B4950"/>
    <w:rsid w:val="008C111C"/>
    <w:rsid w:val="008C15A7"/>
    <w:rsid w:val="008C1A7D"/>
    <w:rsid w:val="008C1DAC"/>
    <w:rsid w:val="008C273F"/>
    <w:rsid w:val="008C29DF"/>
    <w:rsid w:val="008C35D1"/>
    <w:rsid w:val="008C4214"/>
    <w:rsid w:val="008C4C62"/>
    <w:rsid w:val="008C4FFF"/>
    <w:rsid w:val="008C50D8"/>
    <w:rsid w:val="008D1A53"/>
    <w:rsid w:val="008D2547"/>
    <w:rsid w:val="008D290A"/>
    <w:rsid w:val="008D2C80"/>
    <w:rsid w:val="008D2F20"/>
    <w:rsid w:val="008D5D19"/>
    <w:rsid w:val="008D6C8D"/>
    <w:rsid w:val="008D71E6"/>
    <w:rsid w:val="008E056B"/>
    <w:rsid w:val="008E23CA"/>
    <w:rsid w:val="008E2E0F"/>
    <w:rsid w:val="008E49A9"/>
    <w:rsid w:val="008E4E81"/>
    <w:rsid w:val="008E7B9E"/>
    <w:rsid w:val="008F339E"/>
    <w:rsid w:val="008F4DF8"/>
    <w:rsid w:val="008F5719"/>
    <w:rsid w:val="008F58A4"/>
    <w:rsid w:val="008F5C6F"/>
    <w:rsid w:val="008F5FF7"/>
    <w:rsid w:val="00901061"/>
    <w:rsid w:val="009018CC"/>
    <w:rsid w:val="00902649"/>
    <w:rsid w:val="009049CA"/>
    <w:rsid w:val="00905ADB"/>
    <w:rsid w:val="009070FA"/>
    <w:rsid w:val="00907762"/>
    <w:rsid w:val="0091052A"/>
    <w:rsid w:val="00910671"/>
    <w:rsid w:val="00910D60"/>
    <w:rsid w:val="00910EEC"/>
    <w:rsid w:val="00911BC7"/>
    <w:rsid w:val="00912191"/>
    <w:rsid w:val="0091276B"/>
    <w:rsid w:val="00912935"/>
    <w:rsid w:val="0091428E"/>
    <w:rsid w:val="00914B59"/>
    <w:rsid w:val="00920BCD"/>
    <w:rsid w:val="009238A4"/>
    <w:rsid w:val="009263F4"/>
    <w:rsid w:val="009279D7"/>
    <w:rsid w:val="009301C6"/>
    <w:rsid w:val="00930848"/>
    <w:rsid w:val="00931DA9"/>
    <w:rsid w:val="00935885"/>
    <w:rsid w:val="00935B01"/>
    <w:rsid w:val="00936A27"/>
    <w:rsid w:val="00937BBB"/>
    <w:rsid w:val="00944AA4"/>
    <w:rsid w:val="009455CA"/>
    <w:rsid w:val="009522BD"/>
    <w:rsid w:val="00952D8F"/>
    <w:rsid w:val="00952DB5"/>
    <w:rsid w:val="009557D5"/>
    <w:rsid w:val="009604B3"/>
    <w:rsid w:val="009609BC"/>
    <w:rsid w:val="00960C3C"/>
    <w:rsid w:val="00964241"/>
    <w:rsid w:val="00965983"/>
    <w:rsid w:val="00965B0A"/>
    <w:rsid w:val="00965E12"/>
    <w:rsid w:val="009663C7"/>
    <w:rsid w:val="00967A49"/>
    <w:rsid w:val="00967D35"/>
    <w:rsid w:val="00971AF3"/>
    <w:rsid w:val="00972471"/>
    <w:rsid w:val="00972AFB"/>
    <w:rsid w:val="00972E67"/>
    <w:rsid w:val="009733D1"/>
    <w:rsid w:val="00974180"/>
    <w:rsid w:val="0097462F"/>
    <w:rsid w:val="0097597D"/>
    <w:rsid w:val="00976469"/>
    <w:rsid w:val="0097765D"/>
    <w:rsid w:val="0097776B"/>
    <w:rsid w:val="00977F9D"/>
    <w:rsid w:val="009812E7"/>
    <w:rsid w:val="00981485"/>
    <w:rsid w:val="009834A1"/>
    <w:rsid w:val="009867E7"/>
    <w:rsid w:val="0098760C"/>
    <w:rsid w:val="009907A1"/>
    <w:rsid w:val="00990F45"/>
    <w:rsid w:val="00992551"/>
    <w:rsid w:val="009928FD"/>
    <w:rsid w:val="00992D9A"/>
    <w:rsid w:val="00995258"/>
    <w:rsid w:val="0099635D"/>
    <w:rsid w:val="009A0CDF"/>
    <w:rsid w:val="009A36E5"/>
    <w:rsid w:val="009A37D9"/>
    <w:rsid w:val="009A472F"/>
    <w:rsid w:val="009A53E7"/>
    <w:rsid w:val="009A59EA"/>
    <w:rsid w:val="009B05AA"/>
    <w:rsid w:val="009B1468"/>
    <w:rsid w:val="009B1E27"/>
    <w:rsid w:val="009B5464"/>
    <w:rsid w:val="009B594C"/>
    <w:rsid w:val="009B5F02"/>
    <w:rsid w:val="009B6366"/>
    <w:rsid w:val="009B7635"/>
    <w:rsid w:val="009C1F8E"/>
    <w:rsid w:val="009C2908"/>
    <w:rsid w:val="009C2CD5"/>
    <w:rsid w:val="009C34EE"/>
    <w:rsid w:val="009C3866"/>
    <w:rsid w:val="009C4341"/>
    <w:rsid w:val="009C46E4"/>
    <w:rsid w:val="009C4890"/>
    <w:rsid w:val="009C65A8"/>
    <w:rsid w:val="009C695D"/>
    <w:rsid w:val="009D0ABB"/>
    <w:rsid w:val="009D1923"/>
    <w:rsid w:val="009D1F96"/>
    <w:rsid w:val="009D3BA5"/>
    <w:rsid w:val="009D4151"/>
    <w:rsid w:val="009D43F9"/>
    <w:rsid w:val="009D6CEE"/>
    <w:rsid w:val="009E0A91"/>
    <w:rsid w:val="009E0B75"/>
    <w:rsid w:val="009E0C69"/>
    <w:rsid w:val="009E49B4"/>
    <w:rsid w:val="009E5C69"/>
    <w:rsid w:val="009E6161"/>
    <w:rsid w:val="009F04F4"/>
    <w:rsid w:val="009F3B30"/>
    <w:rsid w:val="009F48B4"/>
    <w:rsid w:val="009F4BCB"/>
    <w:rsid w:val="009F4D14"/>
    <w:rsid w:val="009F4D5D"/>
    <w:rsid w:val="009F6220"/>
    <w:rsid w:val="009F7884"/>
    <w:rsid w:val="00A00CFA"/>
    <w:rsid w:val="00A01828"/>
    <w:rsid w:val="00A0221E"/>
    <w:rsid w:val="00A04EBE"/>
    <w:rsid w:val="00A0512C"/>
    <w:rsid w:val="00A12C26"/>
    <w:rsid w:val="00A12C93"/>
    <w:rsid w:val="00A13716"/>
    <w:rsid w:val="00A137EF"/>
    <w:rsid w:val="00A14A35"/>
    <w:rsid w:val="00A15611"/>
    <w:rsid w:val="00A167E6"/>
    <w:rsid w:val="00A171A8"/>
    <w:rsid w:val="00A171AB"/>
    <w:rsid w:val="00A17D93"/>
    <w:rsid w:val="00A17DC5"/>
    <w:rsid w:val="00A204BC"/>
    <w:rsid w:val="00A24381"/>
    <w:rsid w:val="00A249A6"/>
    <w:rsid w:val="00A26AA8"/>
    <w:rsid w:val="00A2707D"/>
    <w:rsid w:val="00A278E6"/>
    <w:rsid w:val="00A30C5B"/>
    <w:rsid w:val="00A31113"/>
    <w:rsid w:val="00A316F7"/>
    <w:rsid w:val="00A329B0"/>
    <w:rsid w:val="00A34809"/>
    <w:rsid w:val="00A35DC0"/>
    <w:rsid w:val="00A37299"/>
    <w:rsid w:val="00A40441"/>
    <w:rsid w:val="00A4264A"/>
    <w:rsid w:val="00A43160"/>
    <w:rsid w:val="00A4422F"/>
    <w:rsid w:val="00A44267"/>
    <w:rsid w:val="00A44F1A"/>
    <w:rsid w:val="00A53131"/>
    <w:rsid w:val="00A546AA"/>
    <w:rsid w:val="00A55100"/>
    <w:rsid w:val="00A55903"/>
    <w:rsid w:val="00A57891"/>
    <w:rsid w:val="00A57BA5"/>
    <w:rsid w:val="00A57BD0"/>
    <w:rsid w:val="00A57EF0"/>
    <w:rsid w:val="00A6103F"/>
    <w:rsid w:val="00A62DB0"/>
    <w:rsid w:val="00A64AF3"/>
    <w:rsid w:val="00A64B93"/>
    <w:rsid w:val="00A6567A"/>
    <w:rsid w:val="00A671D6"/>
    <w:rsid w:val="00A7007E"/>
    <w:rsid w:val="00A7146B"/>
    <w:rsid w:val="00A72B66"/>
    <w:rsid w:val="00A73E00"/>
    <w:rsid w:val="00A748FC"/>
    <w:rsid w:val="00A75607"/>
    <w:rsid w:val="00A81CC5"/>
    <w:rsid w:val="00A8387A"/>
    <w:rsid w:val="00A838C3"/>
    <w:rsid w:val="00A83C6B"/>
    <w:rsid w:val="00A84ACB"/>
    <w:rsid w:val="00A84CD3"/>
    <w:rsid w:val="00A85019"/>
    <w:rsid w:val="00A855EF"/>
    <w:rsid w:val="00A856A5"/>
    <w:rsid w:val="00A864D3"/>
    <w:rsid w:val="00A86639"/>
    <w:rsid w:val="00A871F2"/>
    <w:rsid w:val="00A93A43"/>
    <w:rsid w:val="00A95502"/>
    <w:rsid w:val="00A96498"/>
    <w:rsid w:val="00A97846"/>
    <w:rsid w:val="00A97B02"/>
    <w:rsid w:val="00AA263D"/>
    <w:rsid w:val="00AA34CF"/>
    <w:rsid w:val="00AA4745"/>
    <w:rsid w:val="00AA4EC7"/>
    <w:rsid w:val="00AA5F71"/>
    <w:rsid w:val="00AA6099"/>
    <w:rsid w:val="00AA679E"/>
    <w:rsid w:val="00AB05CC"/>
    <w:rsid w:val="00AB148F"/>
    <w:rsid w:val="00AB3B94"/>
    <w:rsid w:val="00AB6BB8"/>
    <w:rsid w:val="00AB6C48"/>
    <w:rsid w:val="00AB747B"/>
    <w:rsid w:val="00AC0023"/>
    <w:rsid w:val="00AC0C27"/>
    <w:rsid w:val="00AC153F"/>
    <w:rsid w:val="00AC1E27"/>
    <w:rsid w:val="00AC226D"/>
    <w:rsid w:val="00AC2FA0"/>
    <w:rsid w:val="00AC3CE0"/>
    <w:rsid w:val="00AC497F"/>
    <w:rsid w:val="00AC5116"/>
    <w:rsid w:val="00AC5A76"/>
    <w:rsid w:val="00AC603A"/>
    <w:rsid w:val="00AC6CA6"/>
    <w:rsid w:val="00AD00A1"/>
    <w:rsid w:val="00AD1CE1"/>
    <w:rsid w:val="00AD751D"/>
    <w:rsid w:val="00AE125C"/>
    <w:rsid w:val="00AE146A"/>
    <w:rsid w:val="00AE607E"/>
    <w:rsid w:val="00AE78C0"/>
    <w:rsid w:val="00AE7FFB"/>
    <w:rsid w:val="00AF1A2E"/>
    <w:rsid w:val="00AF22FD"/>
    <w:rsid w:val="00AF3E7D"/>
    <w:rsid w:val="00AF7D78"/>
    <w:rsid w:val="00B01C42"/>
    <w:rsid w:val="00B042E0"/>
    <w:rsid w:val="00B04B9D"/>
    <w:rsid w:val="00B05329"/>
    <w:rsid w:val="00B147C6"/>
    <w:rsid w:val="00B148A6"/>
    <w:rsid w:val="00B167A3"/>
    <w:rsid w:val="00B21607"/>
    <w:rsid w:val="00B24615"/>
    <w:rsid w:val="00B2519B"/>
    <w:rsid w:val="00B26B0E"/>
    <w:rsid w:val="00B30371"/>
    <w:rsid w:val="00B310E6"/>
    <w:rsid w:val="00B31D2D"/>
    <w:rsid w:val="00B321BA"/>
    <w:rsid w:val="00B324A1"/>
    <w:rsid w:val="00B32FEC"/>
    <w:rsid w:val="00B3337A"/>
    <w:rsid w:val="00B35AE1"/>
    <w:rsid w:val="00B35CAB"/>
    <w:rsid w:val="00B35E05"/>
    <w:rsid w:val="00B400CD"/>
    <w:rsid w:val="00B41CC1"/>
    <w:rsid w:val="00B43F25"/>
    <w:rsid w:val="00B458AB"/>
    <w:rsid w:val="00B46C59"/>
    <w:rsid w:val="00B47F5D"/>
    <w:rsid w:val="00B509C8"/>
    <w:rsid w:val="00B50FCB"/>
    <w:rsid w:val="00B5267E"/>
    <w:rsid w:val="00B52F0C"/>
    <w:rsid w:val="00B552D6"/>
    <w:rsid w:val="00B57024"/>
    <w:rsid w:val="00B57AE9"/>
    <w:rsid w:val="00B60B00"/>
    <w:rsid w:val="00B61704"/>
    <w:rsid w:val="00B63479"/>
    <w:rsid w:val="00B63D88"/>
    <w:rsid w:val="00B63E27"/>
    <w:rsid w:val="00B64B2E"/>
    <w:rsid w:val="00B64E26"/>
    <w:rsid w:val="00B66423"/>
    <w:rsid w:val="00B66943"/>
    <w:rsid w:val="00B709B9"/>
    <w:rsid w:val="00B70D96"/>
    <w:rsid w:val="00B70F46"/>
    <w:rsid w:val="00B728D8"/>
    <w:rsid w:val="00B72EEB"/>
    <w:rsid w:val="00B730AD"/>
    <w:rsid w:val="00B74100"/>
    <w:rsid w:val="00B7493A"/>
    <w:rsid w:val="00B76802"/>
    <w:rsid w:val="00B76827"/>
    <w:rsid w:val="00B8173A"/>
    <w:rsid w:val="00B8683A"/>
    <w:rsid w:val="00B86BB0"/>
    <w:rsid w:val="00B86E56"/>
    <w:rsid w:val="00B90884"/>
    <w:rsid w:val="00BA0F53"/>
    <w:rsid w:val="00BA4E66"/>
    <w:rsid w:val="00BB0F25"/>
    <w:rsid w:val="00BB3C9D"/>
    <w:rsid w:val="00BB43D0"/>
    <w:rsid w:val="00BB5791"/>
    <w:rsid w:val="00BB5E5C"/>
    <w:rsid w:val="00BB65E4"/>
    <w:rsid w:val="00BC09F8"/>
    <w:rsid w:val="00BC1FAB"/>
    <w:rsid w:val="00BC25EC"/>
    <w:rsid w:val="00BC2F8A"/>
    <w:rsid w:val="00BC64F9"/>
    <w:rsid w:val="00BD030C"/>
    <w:rsid w:val="00BD2247"/>
    <w:rsid w:val="00BD2926"/>
    <w:rsid w:val="00BD41F5"/>
    <w:rsid w:val="00BD4665"/>
    <w:rsid w:val="00BD4755"/>
    <w:rsid w:val="00BD4C2C"/>
    <w:rsid w:val="00BD58BF"/>
    <w:rsid w:val="00BD76C3"/>
    <w:rsid w:val="00BE66D2"/>
    <w:rsid w:val="00BF2579"/>
    <w:rsid w:val="00BF2632"/>
    <w:rsid w:val="00BF299B"/>
    <w:rsid w:val="00BF2D57"/>
    <w:rsid w:val="00BF4D8F"/>
    <w:rsid w:val="00BF55CD"/>
    <w:rsid w:val="00BF6775"/>
    <w:rsid w:val="00BF6FE5"/>
    <w:rsid w:val="00C00AC8"/>
    <w:rsid w:val="00C01C8D"/>
    <w:rsid w:val="00C0320E"/>
    <w:rsid w:val="00C0321B"/>
    <w:rsid w:val="00C05CCF"/>
    <w:rsid w:val="00C07139"/>
    <w:rsid w:val="00C10353"/>
    <w:rsid w:val="00C15204"/>
    <w:rsid w:val="00C1679D"/>
    <w:rsid w:val="00C16B7B"/>
    <w:rsid w:val="00C17370"/>
    <w:rsid w:val="00C17F09"/>
    <w:rsid w:val="00C23899"/>
    <w:rsid w:val="00C245CC"/>
    <w:rsid w:val="00C2513C"/>
    <w:rsid w:val="00C27A58"/>
    <w:rsid w:val="00C342B4"/>
    <w:rsid w:val="00C358D7"/>
    <w:rsid w:val="00C41F7D"/>
    <w:rsid w:val="00C42040"/>
    <w:rsid w:val="00C4263F"/>
    <w:rsid w:val="00C433B2"/>
    <w:rsid w:val="00C50670"/>
    <w:rsid w:val="00C52987"/>
    <w:rsid w:val="00C55C7C"/>
    <w:rsid w:val="00C56F2C"/>
    <w:rsid w:val="00C56F64"/>
    <w:rsid w:val="00C57D2C"/>
    <w:rsid w:val="00C57F23"/>
    <w:rsid w:val="00C6041A"/>
    <w:rsid w:val="00C620C1"/>
    <w:rsid w:val="00C633BE"/>
    <w:rsid w:val="00C639EB"/>
    <w:rsid w:val="00C6431A"/>
    <w:rsid w:val="00C64852"/>
    <w:rsid w:val="00C64881"/>
    <w:rsid w:val="00C65B0C"/>
    <w:rsid w:val="00C66032"/>
    <w:rsid w:val="00C67AFD"/>
    <w:rsid w:val="00C70015"/>
    <w:rsid w:val="00C705CE"/>
    <w:rsid w:val="00C70632"/>
    <w:rsid w:val="00C74FE6"/>
    <w:rsid w:val="00C752FC"/>
    <w:rsid w:val="00C769C0"/>
    <w:rsid w:val="00C80285"/>
    <w:rsid w:val="00C808FB"/>
    <w:rsid w:val="00C81B53"/>
    <w:rsid w:val="00C825D7"/>
    <w:rsid w:val="00C827E0"/>
    <w:rsid w:val="00C859D2"/>
    <w:rsid w:val="00C86642"/>
    <w:rsid w:val="00C866A7"/>
    <w:rsid w:val="00C87A21"/>
    <w:rsid w:val="00C903F1"/>
    <w:rsid w:val="00C90984"/>
    <w:rsid w:val="00C90F68"/>
    <w:rsid w:val="00C94D05"/>
    <w:rsid w:val="00C97BBF"/>
    <w:rsid w:val="00C97EE6"/>
    <w:rsid w:val="00CB0922"/>
    <w:rsid w:val="00CB0BA3"/>
    <w:rsid w:val="00CB1A7B"/>
    <w:rsid w:val="00CC20DE"/>
    <w:rsid w:val="00CC2F79"/>
    <w:rsid w:val="00CC70A2"/>
    <w:rsid w:val="00CC7B4D"/>
    <w:rsid w:val="00CD061F"/>
    <w:rsid w:val="00CD0706"/>
    <w:rsid w:val="00CD1BAD"/>
    <w:rsid w:val="00CD469C"/>
    <w:rsid w:val="00CD6D91"/>
    <w:rsid w:val="00CD7B1D"/>
    <w:rsid w:val="00CE007B"/>
    <w:rsid w:val="00CE031F"/>
    <w:rsid w:val="00CE0D50"/>
    <w:rsid w:val="00CE1A48"/>
    <w:rsid w:val="00CE1F70"/>
    <w:rsid w:val="00CE20CC"/>
    <w:rsid w:val="00CE2432"/>
    <w:rsid w:val="00CE2A89"/>
    <w:rsid w:val="00CE5FE6"/>
    <w:rsid w:val="00CE72C7"/>
    <w:rsid w:val="00CE73B6"/>
    <w:rsid w:val="00CE7ED2"/>
    <w:rsid w:val="00CF12A3"/>
    <w:rsid w:val="00CF203A"/>
    <w:rsid w:val="00CF241D"/>
    <w:rsid w:val="00CF2CC7"/>
    <w:rsid w:val="00CF3EAA"/>
    <w:rsid w:val="00CF5A40"/>
    <w:rsid w:val="00CF689D"/>
    <w:rsid w:val="00D03C19"/>
    <w:rsid w:val="00D05E2A"/>
    <w:rsid w:val="00D069E6"/>
    <w:rsid w:val="00D12BA4"/>
    <w:rsid w:val="00D13B70"/>
    <w:rsid w:val="00D169AE"/>
    <w:rsid w:val="00D1740B"/>
    <w:rsid w:val="00D2229F"/>
    <w:rsid w:val="00D22B3B"/>
    <w:rsid w:val="00D24927"/>
    <w:rsid w:val="00D24D4A"/>
    <w:rsid w:val="00D27EF0"/>
    <w:rsid w:val="00D31221"/>
    <w:rsid w:val="00D32081"/>
    <w:rsid w:val="00D3281B"/>
    <w:rsid w:val="00D32BE6"/>
    <w:rsid w:val="00D41828"/>
    <w:rsid w:val="00D42BB6"/>
    <w:rsid w:val="00D43140"/>
    <w:rsid w:val="00D443B9"/>
    <w:rsid w:val="00D50689"/>
    <w:rsid w:val="00D508BD"/>
    <w:rsid w:val="00D515DC"/>
    <w:rsid w:val="00D518CF"/>
    <w:rsid w:val="00D51FA5"/>
    <w:rsid w:val="00D52851"/>
    <w:rsid w:val="00D54B98"/>
    <w:rsid w:val="00D5615B"/>
    <w:rsid w:val="00D56603"/>
    <w:rsid w:val="00D56989"/>
    <w:rsid w:val="00D5717C"/>
    <w:rsid w:val="00D57E66"/>
    <w:rsid w:val="00D60336"/>
    <w:rsid w:val="00D63290"/>
    <w:rsid w:val="00D63793"/>
    <w:rsid w:val="00D644D8"/>
    <w:rsid w:val="00D65959"/>
    <w:rsid w:val="00D66899"/>
    <w:rsid w:val="00D709CF"/>
    <w:rsid w:val="00D70B92"/>
    <w:rsid w:val="00D70E95"/>
    <w:rsid w:val="00D71183"/>
    <w:rsid w:val="00D71BBB"/>
    <w:rsid w:val="00D71BD8"/>
    <w:rsid w:val="00D72533"/>
    <w:rsid w:val="00D736D2"/>
    <w:rsid w:val="00D7438D"/>
    <w:rsid w:val="00D747D2"/>
    <w:rsid w:val="00D75668"/>
    <w:rsid w:val="00D76919"/>
    <w:rsid w:val="00D7738C"/>
    <w:rsid w:val="00D77E0A"/>
    <w:rsid w:val="00D77ECE"/>
    <w:rsid w:val="00D831C4"/>
    <w:rsid w:val="00D87AFC"/>
    <w:rsid w:val="00D90D63"/>
    <w:rsid w:val="00D91121"/>
    <w:rsid w:val="00D91FEF"/>
    <w:rsid w:val="00D9254A"/>
    <w:rsid w:val="00D9299F"/>
    <w:rsid w:val="00D94756"/>
    <w:rsid w:val="00D96082"/>
    <w:rsid w:val="00D965DD"/>
    <w:rsid w:val="00DA0D57"/>
    <w:rsid w:val="00DA1A36"/>
    <w:rsid w:val="00DA24A6"/>
    <w:rsid w:val="00DA2E7C"/>
    <w:rsid w:val="00DA384D"/>
    <w:rsid w:val="00DA5259"/>
    <w:rsid w:val="00DA5BE2"/>
    <w:rsid w:val="00DA5DEF"/>
    <w:rsid w:val="00DA6CB4"/>
    <w:rsid w:val="00DA6CF3"/>
    <w:rsid w:val="00DA783E"/>
    <w:rsid w:val="00DB39A7"/>
    <w:rsid w:val="00DB3FD9"/>
    <w:rsid w:val="00DB4A2A"/>
    <w:rsid w:val="00DB6E17"/>
    <w:rsid w:val="00DB79A1"/>
    <w:rsid w:val="00DB7CF5"/>
    <w:rsid w:val="00DC0DCB"/>
    <w:rsid w:val="00DC1613"/>
    <w:rsid w:val="00DC483F"/>
    <w:rsid w:val="00DC4D3B"/>
    <w:rsid w:val="00DC4DC5"/>
    <w:rsid w:val="00DC534E"/>
    <w:rsid w:val="00DC59FE"/>
    <w:rsid w:val="00DC6099"/>
    <w:rsid w:val="00DD0F07"/>
    <w:rsid w:val="00DD107E"/>
    <w:rsid w:val="00DD3E8C"/>
    <w:rsid w:val="00DD422E"/>
    <w:rsid w:val="00DD4464"/>
    <w:rsid w:val="00DD5E5B"/>
    <w:rsid w:val="00DD646D"/>
    <w:rsid w:val="00DD6A40"/>
    <w:rsid w:val="00DD6EAD"/>
    <w:rsid w:val="00DE0BEE"/>
    <w:rsid w:val="00DE45A2"/>
    <w:rsid w:val="00DE51C4"/>
    <w:rsid w:val="00DE5660"/>
    <w:rsid w:val="00DE5D4A"/>
    <w:rsid w:val="00DE6331"/>
    <w:rsid w:val="00DE6B29"/>
    <w:rsid w:val="00DF23DE"/>
    <w:rsid w:val="00DF26ED"/>
    <w:rsid w:val="00DF349F"/>
    <w:rsid w:val="00DF367A"/>
    <w:rsid w:val="00DF607C"/>
    <w:rsid w:val="00DF70B4"/>
    <w:rsid w:val="00DF7E16"/>
    <w:rsid w:val="00E02430"/>
    <w:rsid w:val="00E02C0F"/>
    <w:rsid w:val="00E0412C"/>
    <w:rsid w:val="00E04738"/>
    <w:rsid w:val="00E048DB"/>
    <w:rsid w:val="00E0738E"/>
    <w:rsid w:val="00E127F7"/>
    <w:rsid w:val="00E1554D"/>
    <w:rsid w:val="00E15AA3"/>
    <w:rsid w:val="00E16806"/>
    <w:rsid w:val="00E16E01"/>
    <w:rsid w:val="00E178FB"/>
    <w:rsid w:val="00E20BC9"/>
    <w:rsid w:val="00E241FC"/>
    <w:rsid w:val="00E24385"/>
    <w:rsid w:val="00E30DEF"/>
    <w:rsid w:val="00E31352"/>
    <w:rsid w:val="00E324EA"/>
    <w:rsid w:val="00E34599"/>
    <w:rsid w:val="00E34B54"/>
    <w:rsid w:val="00E36EEF"/>
    <w:rsid w:val="00E37EF6"/>
    <w:rsid w:val="00E4061C"/>
    <w:rsid w:val="00E41921"/>
    <w:rsid w:val="00E4268B"/>
    <w:rsid w:val="00E42EA5"/>
    <w:rsid w:val="00E43424"/>
    <w:rsid w:val="00E45CF1"/>
    <w:rsid w:val="00E46E28"/>
    <w:rsid w:val="00E471B8"/>
    <w:rsid w:val="00E504C5"/>
    <w:rsid w:val="00E50951"/>
    <w:rsid w:val="00E5115B"/>
    <w:rsid w:val="00E51C6F"/>
    <w:rsid w:val="00E52B45"/>
    <w:rsid w:val="00E54E63"/>
    <w:rsid w:val="00E5579E"/>
    <w:rsid w:val="00E55EC9"/>
    <w:rsid w:val="00E5644D"/>
    <w:rsid w:val="00E56ED0"/>
    <w:rsid w:val="00E6246C"/>
    <w:rsid w:val="00E62AF3"/>
    <w:rsid w:val="00E62EE2"/>
    <w:rsid w:val="00E65908"/>
    <w:rsid w:val="00E66EF3"/>
    <w:rsid w:val="00E67F84"/>
    <w:rsid w:val="00E70520"/>
    <w:rsid w:val="00E74620"/>
    <w:rsid w:val="00E75AC0"/>
    <w:rsid w:val="00E76563"/>
    <w:rsid w:val="00E80099"/>
    <w:rsid w:val="00E8023A"/>
    <w:rsid w:val="00E809C4"/>
    <w:rsid w:val="00E811DC"/>
    <w:rsid w:val="00E81C05"/>
    <w:rsid w:val="00E82821"/>
    <w:rsid w:val="00E828EE"/>
    <w:rsid w:val="00E82C8F"/>
    <w:rsid w:val="00E82E21"/>
    <w:rsid w:val="00E834FD"/>
    <w:rsid w:val="00E83A67"/>
    <w:rsid w:val="00E853E8"/>
    <w:rsid w:val="00E85661"/>
    <w:rsid w:val="00E90469"/>
    <w:rsid w:val="00E91987"/>
    <w:rsid w:val="00E945B1"/>
    <w:rsid w:val="00E94B65"/>
    <w:rsid w:val="00E952BB"/>
    <w:rsid w:val="00E95F7D"/>
    <w:rsid w:val="00E96015"/>
    <w:rsid w:val="00E96F05"/>
    <w:rsid w:val="00E96F5A"/>
    <w:rsid w:val="00EA1187"/>
    <w:rsid w:val="00EA2F9F"/>
    <w:rsid w:val="00EA357F"/>
    <w:rsid w:val="00EA6611"/>
    <w:rsid w:val="00EB0F73"/>
    <w:rsid w:val="00EB14BF"/>
    <w:rsid w:val="00EB2BF9"/>
    <w:rsid w:val="00EB314E"/>
    <w:rsid w:val="00EB3970"/>
    <w:rsid w:val="00EB4668"/>
    <w:rsid w:val="00EB4DEB"/>
    <w:rsid w:val="00EB4F9B"/>
    <w:rsid w:val="00EB5002"/>
    <w:rsid w:val="00EC089B"/>
    <w:rsid w:val="00EC34BF"/>
    <w:rsid w:val="00EC44A4"/>
    <w:rsid w:val="00EC4FCD"/>
    <w:rsid w:val="00EC6716"/>
    <w:rsid w:val="00EC7E65"/>
    <w:rsid w:val="00ED018C"/>
    <w:rsid w:val="00ED0C3E"/>
    <w:rsid w:val="00ED0EB5"/>
    <w:rsid w:val="00ED1551"/>
    <w:rsid w:val="00ED1C0E"/>
    <w:rsid w:val="00ED357C"/>
    <w:rsid w:val="00ED45A9"/>
    <w:rsid w:val="00ED4686"/>
    <w:rsid w:val="00ED4DE7"/>
    <w:rsid w:val="00EE2853"/>
    <w:rsid w:val="00EE3B64"/>
    <w:rsid w:val="00EE4C6F"/>
    <w:rsid w:val="00EE697A"/>
    <w:rsid w:val="00EE7D71"/>
    <w:rsid w:val="00EF0343"/>
    <w:rsid w:val="00EF1A35"/>
    <w:rsid w:val="00EF2C71"/>
    <w:rsid w:val="00EF3A9A"/>
    <w:rsid w:val="00EF3FC1"/>
    <w:rsid w:val="00EF47B3"/>
    <w:rsid w:val="00F014F5"/>
    <w:rsid w:val="00F01A11"/>
    <w:rsid w:val="00F03504"/>
    <w:rsid w:val="00F046A7"/>
    <w:rsid w:val="00F047A8"/>
    <w:rsid w:val="00F04915"/>
    <w:rsid w:val="00F0626D"/>
    <w:rsid w:val="00F12259"/>
    <w:rsid w:val="00F1278A"/>
    <w:rsid w:val="00F13177"/>
    <w:rsid w:val="00F158B0"/>
    <w:rsid w:val="00F1659B"/>
    <w:rsid w:val="00F16CFA"/>
    <w:rsid w:val="00F176D0"/>
    <w:rsid w:val="00F20734"/>
    <w:rsid w:val="00F21201"/>
    <w:rsid w:val="00F21A81"/>
    <w:rsid w:val="00F23338"/>
    <w:rsid w:val="00F25EA2"/>
    <w:rsid w:val="00F26324"/>
    <w:rsid w:val="00F27D0A"/>
    <w:rsid w:val="00F30C5D"/>
    <w:rsid w:val="00F355D8"/>
    <w:rsid w:val="00F36B38"/>
    <w:rsid w:val="00F42116"/>
    <w:rsid w:val="00F43056"/>
    <w:rsid w:val="00F44AA9"/>
    <w:rsid w:val="00F45314"/>
    <w:rsid w:val="00F45A99"/>
    <w:rsid w:val="00F460FD"/>
    <w:rsid w:val="00F4751B"/>
    <w:rsid w:val="00F516B8"/>
    <w:rsid w:val="00F519F5"/>
    <w:rsid w:val="00F51EDA"/>
    <w:rsid w:val="00F55EAD"/>
    <w:rsid w:val="00F60E3B"/>
    <w:rsid w:val="00F62A83"/>
    <w:rsid w:val="00F63689"/>
    <w:rsid w:val="00F63DE1"/>
    <w:rsid w:val="00F63E41"/>
    <w:rsid w:val="00F66B4D"/>
    <w:rsid w:val="00F66C27"/>
    <w:rsid w:val="00F67C31"/>
    <w:rsid w:val="00F70864"/>
    <w:rsid w:val="00F70C9D"/>
    <w:rsid w:val="00F73695"/>
    <w:rsid w:val="00F75705"/>
    <w:rsid w:val="00F8126C"/>
    <w:rsid w:val="00F83BC7"/>
    <w:rsid w:val="00F8495A"/>
    <w:rsid w:val="00F84B17"/>
    <w:rsid w:val="00F91F77"/>
    <w:rsid w:val="00F94219"/>
    <w:rsid w:val="00F94E8C"/>
    <w:rsid w:val="00F9517B"/>
    <w:rsid w:val="00F9783E"/>
    <w:rsid w:val="00FA0ACA"/>
    <w:rsid w:val="00FA1402"/>
    <w:rsid w:val="00FA1584"/>
    <w:rsid w:val="00FA21ED"/>
    <w:rsid w:val="00FA3C46"/>
    <w:rsid w:val="00FA5C02"/>
    <w:rsid w:val="00FA69AB"/>
    <w:rsid w:val="00FA70EF"/>
    <w:rsid w:val="00FB3013"/>
    <w:rsid w:val="00FB533C"/>
    <w:rsid w:val="00FB53D5"/>
    <w:rsid w:val="00FB5F73"/>
    <w:rsid w:val="00FC16D7"/>
    <w:rsid w:val="00FC1D67"/>
    <w:rsid w:val="00FC39AA"/>
    <w:rsid w:val="00FC4E86"/>
    <w:rsid w:val="00FC5047"/>
    <w:rsid w:val="00FC50F8"/>
    <w:rsid w:val="00FC51A0"/>
    <w:rsid w:val="00FC5374"/>
    <w:rsid w:val="00FC6D11"/>
    <w:rsid w:val="00FC718D"/>
    <w:rsid w:val="00FC7F3E"/>
    <w:rsid w:val="00FD0FD9"/>
    <w:rsid w:val="00FD10E3"/>
    <w:rsid w:val="00FD1CCC"/>
    <w:rsid w:val="00FD2FF9"/>
    <w:rsid w:val="00FD3257"/>
    <w:rsid w:val="00FD3A32"/>
    <w:rsid w:val="00FD403F"/>
    <w:rsid w:val="00FD5F27"/>
    <w:rsid w:val="00FD746C"/>
    <w:rsid w:val="00FD7CA4"/>
    <w:rsid w:val="00FD7FDE"/>
    <w:rsid w:val="00FE0144"/>
    <w:rsid w:val="00FE019B"/>
    <w:rsid w:val="00FE205A"/>
    <w:rsid w:val="00FE24F2"/>
    <w:rsid w:val="00FE3A33"/>
    <w:rsid w:val="00FE4639"/>
    <w:rsid w:val="00FE5FEF"/>
    <w:rsid w:val="00FE638F"/>
    <w:rsid w:val="00FE6574"/>
    <w:rsid w:val="00FE7243"/>
    <w:rsid w:val="00FE72DF"/>
    <w:rsid w:val="00FE7FF3"/>
    <w:rsid w:val="00FE7FFE"/>
    <w:rsid w:val="00FF15AC"/>
    <w:rsid w:val="00FF253D"/>
    <w:rsid w:val="00FF4D7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084D200C"/>
  <w15:docId w15:val="{CF252070-B47C-4F97-9C95-A32EBDEA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color w:val="244061" w:themeColor="accent1" w:themeShade="80"/>
        <w:sz w:val="22"/>
        <w:szCs w:val="22"/>
        <w:lang w:val="el-GR" w:eastAsia="el-GR" w:bidi="ar-SA"/>
      </w:rPr>
    </w:rPrDefault>
    <w:pPrDefault>
      <w:pPr>
        <w:spacing w:after="120"/>
        <w:ind w:left="437" w:hanging="43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pPr>
      <w:keepNext/>
      <w:spacing w:before="240" w:after="60"/>
      <w:outlineLvl w:val="0"/>
    </w:pPr>
    <w:rPr>
      <w:b/>
      <w:kern w:val="28"/>
    </w:rPr>
  </w:style>
  <w:style w:type="paragraph" w:styleId="2">
    <w:name w:val="heading 2"/>
    <w:basedOn w:val="1"/>
    <w:next w:val="a0"/>
    <w:link w:val="2Char"/>
    <w:qFormat/>
    <w:rsid w:val="00E54E63"/>
    <w:pPr>
      <w:spacing w:before="120" w:after="120"/>
      <w:ind w:left="0" w:firstLine="0"/>
      <w:outlineLvl w:val="1"/>
    </w:pPr>
    <w:rPr>
      <w:sz w:val="24"/>
      <w:szCs w:val="24"/>
    </w:rPr>
  </w:style>
  <w:style w:type="paragraph" w:styleId="3">
    <w:name w:val="heading 3"/>
    <w:basedOn w:val="a"/>
    <w:next w:val="a"/>
    <w:link w:val="3Char"/>
    <w:qFormat/>
    <w:pPr>
      <w:keepNext/>
      <w:spacing w:before="240" w:after="60"/>
      <w:outlineLvl w:val="2"/>
    </w:pPr>
    <w:rPr>
      <w:b/>
      <w:i/>
      <w:sz w:val="24"/>
    </w:rPr>
  </w:style>
  <w:style w:type="paragraph" w:styleId="4">
    <w:name w:val="heading 4"/>
    <w:basedOn w:val="a"/>
    <w:next w:val="a"/>
    <w:link w:val="4Char"/>
    <w:qFormat/>
    <w:pPr>
      <w:keepNext/>
      <w:spacing w:before="240" w:after="60"/>
      <w:outlineLvl w:val="3"/>
    </w:pPr>
    <w:rPr>
      <w:rFonts w:ascii="Times New Roman" w:hAnsi="Times New Roman"/>
      <w:b/>
      <w:i/>
      <w:sz w:val="24"/>
    </w:rPr>
  </w:style>
  <w:style w:type="paragraph" w:styleId="5">
    <w:name w:val="heading 5"/>
    <w:basedOn w:val="a"/>
    <w:next w:val="a"/>
    <w:qFormat/>
    <w:pPr>
      <w:spacing w:before="240" w:after="6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εγχρωμο"/>
    <w:basedOn w:val="a"/>
    <w:next w:val="a"/>
    <w:pPr>
      <w:ind w:left="340"/>
    </w:pPr>
    <w:rPr>
      <w:rFonts w:ascii="Times New Roman" w:hAnsi="Times New Roman"/>
      <w:b/>
      <w:color w:val="808080"/>
    </w:rPr>
  </w:style>
  <w:style w:type="character" w:customStyle="1" w:styleId="MessageHeaderLabel">
    <w:name w:val="Message Header Label"/>
    <w:rPr>
      <w:rFonts w:ascii="Arial Narrow" w:hAnsi="Arial Narrow"/>
      <w:b/>
      <w:caps/>
      <w:sz w:val="18"/>
    </w:rPr>
  </w:style>
  <w:style w:type="paragraph" w:customStyle="1" w:styleId="John">
    <w:name w:val="John"/>
    <w:basedOn w:val="a"/>
    <w:next w:val="a"/>
    <w:pPr>
      <w:jc w:val="center"/>
    </w:pPr>
    <w:rPr>
      <w:b/>
      <w:sz w:val="60"/>
    </w:rPr>
  </w:style>
  <w:style w:type="paragraph" w:styleId="a5">
    <w:name w:val="Title"/>
    <w:basedOn w:val="a"/>
    <w:next w:val="a"/>
    <w:link w:val="Char"/>
    <w:uiPriority w:val="10"/>
    <w:qFormat/>
    <w:pPr>
      <w:spacing w:before="240" w:after="60"/>
      <w:jc w:val="center"/>
    </w:pPr>
    <w:rPr>
      <w:b/>
      <w:kern w:val="28"/>
      <w:sz w:val="32"/>
    </w:rPr>
  </w:style>
  <w:style w:type="character" w:customStyle="1" w:styleId="a6">
    <w:name w:val="Ετικέτα κεφαλίδας μηνύματος"/>
    <w:rPr>
      <w:rFonts w:ascii="Arial" w:hAnsi="Arial"/>
      <w:b/>
      <w:caps/>
      <w:sz w:val="18"/>
    </w:rPr>
  </w:style>
  <w:style w:type="character" w:customStyle="1" w:styleId="a7">
    <w:name w:val="εντονη γραφή"/>
    <w:rPr>
      <w:rFonts w:ascii="Arial" w:hAnsi="Arial"/>
      <w:b/>
    </w:rPr>
  </w:style>
  <w:style w:type="character" w:customStyle="1" w:styleId="UnderLine">
    <w:name w:val="UnderLine"/>
    <w:rPr>
      <w:u w:val="single"/>
    </w:rPr>
  </w:style>
  <w:style w:type="character" w:customStyle="1" w:styleId="ArialGreekStyle">
    <w:name w:val="ArialGreekStyle"/>
    <w:rPr>
      <w:rFonts w:ascii="Arial" w:hAnsi="Arial"/>
      <w:b/>
      <w:sz w:val="22"/>
    </w:rPr>
  </w:style>
  <w:style w:type="paragraph" w:styleId="a8">
    <w:name w:val="envelope address"/>
    <w:basedOn w:val="a"/>
    <w:semiHidden/>
    <w:pPr>
      <w:framePr w:w="7920" w:h="1980" w:hRule="exact" w:hSpace="141" w:wrap="auto" w:hAnchor="page" w:xAlign="center" w:yAlign="bottom"/>
      <w:ind w:left="2880"/>
    </w:pPr>
    <w:rPr>
      <w:sz w:val="24"/>
    </w:rPr>
  </w:style>
  <w:style w:type="paragraph" w:styleId="10">
    <w:name w:val="toc 1"/>
    <w:basedOn w:val="a"/>
    <w:next w:val="a"/>
    <w:uiPriority w:val="39"/>
    <w:pPr>
      <w:spacing w:before="120"/>
    </w:pPr>
    <w:rPr>
      <w:b/>
      <w:bCs/>
      <w:i/>
      <w:iCs/>
      <w:sz w:val="24"/>
      <w:szCs w:val="24"/>
    </w:rPr>
  </w:style>
  <w:style w:type="paragraph" w:styleId="20">
    <w:name w:val="toc 2"/>
    <w:basedOn w:val="a"/>
    <w:next w:val="a"/>
    <w:uiPriority w:val="39"/>
    <w:pPr>
      <w:spacing w:before="120"/>
      <w:ind w:left="220"/>
    </w:pPr>
    <w:rPr>
      <w:b/>
      <w:bCs/>
    </w:rPr>
  </w:style>
  <w:style w:type="paragraph" w:styleId="30">
    <w:name w:val="toc 3"/>
    <w:basedOn w:val="a"/>
    <w:next w:val="a"/>
    <w:uiPriority w:val="39"/>
    <w:pPr>
      <w:ind w:left="440"/>
    </w:pPr>
    <w:rPr>
      <w:sz w:val="20"/>
    </w:rPr>
  </w:style>
  <w:style w:type="paragraph" w:styleId="40">
    <w:name w:val="toc 4"/>
    <w:basedOn w:val="a"/>
    <w:next w:val="a"/>
    <w:uiPriority w:val="39"/>
    <w:pPr>
      <w:ind w:left="660"/>
    </w:pPr>
    <w:rPr>
      <w:sz w:val="20"/>
    </w:rPr>
  </w:style>
  <w:style w:type="paragraph" w:styleId="50">
    <w:name w:val="toc 5"/>
    <w:basedOn w:val="a"/>
    <w:next w:val="a"/>
    <w:semiHidden/>
    <w:pPr>
      <w:ind w:left="880"/>
    </w:pPr>
    <w:rPr>
      <w:sz w:val="20"/>
    </w:rPr>
  </w:style>
  <w:style w:type="paragraph" w:styleId="6">
    <w:name w:val="toc 6"/>
    <w:basedOn w:val="a"/>
    <w:next w:val="a"/>
    <w:semiHidden/>
    <w:pPr>
      <w:ind w:left="1100"/>
    </w:pPr>
    <w:rPr>
      <w:sz w:val="20"/>
    </w:rPr>
  </w:style>
  <w:style w:type="paragraph" w:styleId="7">
    <w:name w:val="toc 7"/>
    <w:basedOn w:val="a"/>
    <w:next w:val="a"/>
    <w:semiHidden/>
    <w:pPr>
      <w:ind w:left="1320"/>
    </w:pPr>
    <w:rPr>
      <w:sz w:val="20"/>
    </w:rPr>
  </w:style>
  <w:style w:type="paragraph" w:styleId="8">
    <w:name w:val="toc 8"/>
    <w:basedOn w:val="a"/>
    <w:next w:val="a"/>
    <w:semiHidden/>
    <w:pPr>
      <w:ind w:left="1540"/>
    </w:pPr>
    <w:rPr>
      <w:sz w:val="20"/>
    </w:rPr>
  </w:style>
  <w:style w:type="paragraph" w:styleId="9">
    <w:name w:val="toc 9"/>
    <w:basedOn w:val="a"/>
    <w:next w:val="a"/>
    <w:semiHidden/>
    <w:pPr>
      <w:ind w:left="1760"/>
    </w:pPr>
    <w:rPr>
      <w:sz w:val="20"/>
    </w:rPr>
  </w:style>
  <w:style w:type="paragraph" w:styleId="a9">
    <w:name w:val="header"/>
    <w:basedOn w:val="a"/>
    <w:link w:val="Char0"/>
    <w:uiPriority w:val="99"/>
    <w:pPr>
      <w:tabs>
        <w:tab w:val="center" w:pos="4153"/>
        <w:tab w:val="right" w:pos="8306"/>
      </w:tabs>
    </w:pPr>
  </w:style>
  <w:style w:type="paragraph" w:styleId="aa">
    <w:name w:val="footer"/>
    <w:basedOn w:val="a"/>
    <w:link w:val="Char1"/>
    <w:uiPriority w:val="99"/>
    <w:pPr>
      <w:tabs>
        <w:tab w:val="center" w:pos="4153"/>
        <w:tab w:val="right" w:pos="8306"/>
      </w:tabs>
    </w:pPr>
  </w:style>
  <w:style w:type="character" w:styleId="ab">
    <w:name w:val="page number"/>
    <w:basedOn w:val="a1"/>
    <w:semiHidden/>
  </w:style>
  <w:style w:type="paragraph" w:styleId="a0">
    <w:name w:val="Body Text"/>
    <w:basedOn w:val="a"/>
    <w:link w:val="Char2"/>
    <w:semiHidden/>
    <w:pPr>
      <w:spacing w:line="480" w:lineRule="auto"/>
    </w:pPr>
    <w:rPr>
      <w:spacing w:val="8"/>
    </w:rPr>
  </w:style>
  <w:style w:type="character" w:customStyle="1" w:styleId="1Char">
    <w:name w:val="Επικεφαλίδα 1 Char"/>
    <w:link w:val="1"/>
    <w:rsid w:val="00037BDE"/>
    <w:rPr>
      <w:rFonts w:ascii="Arial" w:hAnsi="Arial"/>
      <w:b/>
      <w:kern w:val="28"/>
      <w:sz w:val="22"/>
    </w:rPr>
  </w:style>
  <w:style w:type="character" w:customStyle="1" w:styleId="Char">
    <w:name w:val="Τίτλος Char"/>
    <w:link w:val="a5"/>
    <w:uiPriority w:val="10"/>
    <w:rsid w:val="00037BDE"/>
    <w:rPr>
      <w:rFonts w:ascii="Arial" w:hAnsi="Arial"/>
      <w:b/>
      <w:kern w:val="28"/>
      <w:sz w:val="32"/>
    </w:rPr>
  </w:style>
  <w:style w:type="paragraph" w:styleId="ac">
    <w:name w:val="Subtitle"/>
    <w:basedOn w:val="a"/>
    <w:next w:val="a"/>
    <w:link w:val="Char3"/>
    <w:uiPriority w:val="11"/>
    <w:qFormat/>
    <w:rsid w:val="00037BDE"/>
    <w:pPr>
      <w:numPr>
        <w:ilvl w:val="1"/>
      </w:numPr>
      <w:spacing w:after="200" w:line="276" w:lineRule="auto"/>
      <w:ind w:left="437" w:hanging="437"/>
    </w:pPr>
    <w:rPr>
      <w:rFonts w:ascii="Cambria" w:hAnsi="Cambria"/>
      <w:i/>
      <w:iCs/>
      <w:color w:val="4F81BD"/>
      <w:spacing w:val="15"/>
      <w:sz w:val="24"/>
      <w:szCs w:val="24"/>
    </w:rPr>
  </w:style>
  <w:style w:type="character" w:customStyle="1" w:styleId="Char3">
    <w:name w:val="Υπότιτλος Char"/>
    <w:link w:val="ac"/>
    <w:uiPriority w:val="11"/>
    <w:rsid w:val="00037BDE"/>
    <w:rPr>
      <w:rFonts w:ascii="Cambria" w:hAnsi="Cambria"/>
      <w:i/>
      <w:iCs/>
      <w:color w:val="4F81BD"/>
      <w:spacing w:val="15"/>
      <w:sz w:val="24"/>
      <w:szCs w:val="24"/>
    </w:rPr>
  </w:style>
  <w:style w:type="paragraph" w:styleId="ad">
    <w:name w:val="Balloon Text"/>
    <w:basedOn w:val="a"/>
    <w:link w:val="Char4"/>
    <w:uiPriority w:val="99"/>
    <w:semiHidden/>
    <w:unhideWhenUsed/>
    <w:rsid w:val="00037BDE"/>
    <w:rPr>
      <w:rFonts w:ascii="Tahoma" w:hAnsi="Tahoma" w:cs="Tahoma"/>
      <w:sz w:val="16"/>
      <w:szCs w:val="16"/>
    </w:rPr>
  </w:style>
  <w:style w:type="character" w:customStyle="1" w:styleId="Char4">
    <w:name w:val="Κείμενο πλαισίου Char"/>
    <w:link w:val="ad"/>
    <w:uiPriority w:val="99"/>
    <w:semiHidden/>
    <w:rsid w:val="00037BDE"/>
    <w:rPr>
      <w:rFonts w:ascii="Tahoma" w:hAnsi="Tahoma" w:cs="Tahoma"/>
      <w:sz w:val="16"/>
      <w:szCs w:val="16"/>
    </w:rPr>
  </w:style>
  <w:style w:type="paragraph" w:styleId="ae">
    <w:name w:val="No Spacing"/>
    <w:link w:val="Char5"/>
    <w:uiPriority w:val="1"/>
    <w:qFormat/>
    <w:rsid w:val="00037BDE"/>
    <w:rPr>
      <w:rFonts w:ascii="Calibri" w:hAnsi="Calibri"/>
    </w:rPr>
  </w:style>
  <w:style w:type="character" w:customStyle="1" w:styleId="Char5">
    <w:name w:val="Χωρίς διάστιχο Char"/>
    <w:link w:val="ae"/>
    <w:uiPriority w:val="1"/>
    <w:rsid w:val="00037BDE"/>
    <w:rPr>
      <w:rFonts w:ascii="Calibri" w:hAnsi="Calibri"/>
      <w:sz w:val="22"/>
      <w:szCs w:val="22"/>
    </w:rPr>
  </w:style>
  <w:style w:type="paragraph" w:styleId="af">
    <w:name w:val="Intense Quote"/>
    <w:basedOn w:val="a"/>
    <w:next w:val="a"/>
    <w:link w:val="Char6"/>
    <w:uiPriority w:val="30"/>
    <w:qFormat/>
    <w:rsid w:val="00804F5A"/>
    <w:pPr>
      <w:pBdr>
        <w:bottom w:val="single" w:sz="4" w:space="4" w:color="4F81BD"/>
      </w:pBdr>
      <w:spacing w:before="200" w:after="280"/>
      <w:ind w:left="936" w:right="936"/>
    </w:pPr>
    <w:rPr>
      <w:b/>
      <w:bCs/>
      <w:i/>
      <w:iCs/>
      <w:color w:val="4F81BD"/>
    </w:rPr>
  </w:style>
  <w:style w:type="character" w:customStyle="1" w:styleId="Char6">
    <w:name w:val="Έντονο απόσπ. Char"/>
    <w:link w:val="af"/>
    <w:uiPriority w:val="30"/>
    <w:rsid w:val="00804F5A"/>
    <w:rPr>
      <w:rFonts w:ascii="Arial" w:hAnsi="Arial"/>
      <w:b/>
      <w:bCs/>
      <w:i/>
      <w:iCs/>
      <w:color w:val="4F81BD"/>
      <w:sz w:val="22"/>
    </w:rPr>
  </w:style>
  <w:style w:type="character" w:customStyle="1" w:styleId="Char0">
    <w:name w:val="Κεφαλίδα Char"/>
    <w:link w:val="a9"/>
    <w:uiPriority w:val="99"/>
    <w:rsid w:val="00E46E28"/>
    <w:rPr>
      <w:rFonts w:ascii="Arial" w:hAnsi="Arial"/>
      <w:sz w:val="22"/>
    </w:rPr>
  </w:style>
  <w:style w:type="table" w:styleId="af0">
    <w:name w:val="Table Grid"/>
    <w:basedOn w:val="a2"/>
    <w:uiPriority w:val="59"/>
    <w:rsid w:val="007A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Υποσέλιδο Char"/>
    <w:link w:val="aa"/>
    <w:uiPriority w:val="99"/>
    <w:rsid w:val="006C0832"/>
    <w:rPr>
      <w:rFonts w:ascii="Arial" w:hAnsi="Arial"/>
      <w:sz w:val="22"/>
    </w:rPr>
  </w:style>
  <w:style w:type="paragraph" w:styleId="af1">
    <w:name w:val="List Paragraph"/>
    <w:basedOn w:val="a"/>
    <w:link w:val="Char7"/>
    <w:uiPriority w:val="34"/>
    <w:qFormat/>
    <w:rsid w:val="00AB6BB8"/>
    <w:pPr>
      <w:spacing w:after="200" w:line="276" w:lineRule="auto"/>
      <w:ind w:left="720"/>
      <w:contextualSpacing/>
    </w:pPr>
    <w:rPr>
      <w:rFonts w:ascii="Calibri" w:eastAsia="Calibri" w:hAnsi="Calibri"/>
      <w:lang w:eastAsia="en-US"/>
    </w:rPr>
  </w:style>
  <w:style w:type="paragraph" w:styleId="af2">
    <w:name w:val="TOC Heading"/>
    <w:basedOn w:val="1"/>
    <w:next w:val="a"/>
    <w:uiPriority w:val="39"/>
    <w:unhideWhenUsed/>
    <w:qFormat/>
    <w:rsid w:val="008550ED"/>
    <w:pPr>
      <w:keepLines/>
      <w:spacing w:before="480" w:after="0" w:line="276" w:lineRule="auto"/>
      <w:outlineLvl w:val="9"/>
    </w:pPr>
    <w:rPr>
      <w:rFonts w:ascii="Cambria" w:hAnsi="Cambria"/>
      <w:bCs/>
      <w:color w:val="365F91"/>
      <w:kern w:val="0"/>
      <w:sz w:val="28"/>
      <w:szCs w:val="28"/>
    </w:rPr>
  </w:style>
  <w:style w:type="character" w:styleId="-">
    <w:name w:val="Hyperlink"/>
    <w:uiPriority w:val="99"/>
    <w:unhideWhenUsed/>
    <w:rsid w:val="008550ED"/>
    <w:rPr>
      <w:color w:val="0000FF"/>
      <w:u w:val="single"/>
    </w:rPr>
  </w:style>
  <w:style w:type="paragraph" w:customStyle="1" w:styleId="Default">
    <w:name w:val="Default"/>
    <w:rsid w:val="00E16E01"/>
    <w:pPr>
      <w:autoSpaceDE w:val="0"/>
      <w:autoSpaceDN w:val="0"/>
      <w:adjustRightInd w:val="0"/>
    </w:pPr>
    <w:rPr>
      <w:rFonts w:ascii="Arial" w:hAnsi="Arial" w:cs="Arial"/>
      <w:color w:val="000000"/>
      <w:sz w:val="24"/>
      <w:szCs w:val="24"/>
    </w:rPr>
  </w:style>
  <w:style w:type="character" w:customStyle="1" w:styleId="3Char">
    <w:name w:val="Επικεφαλίδα 3 Char"/>
    <w:basedOn w:val="a1"/>
    <w:link w:val="3"/>
    <w:rsid w:val="00902649"/>
    <w:rPr>
      <w:rFonts w:ascii="Arial" w:hAnsi="Arial"/>
      <w:b/>
      <w:i/>
      <w:sz w:val="24"/>
    </w:rPr>
  </w:style>
  <w:style w:type="character" w:customStyle="1" w:styleId="2Char">
    <w:name w:val="Επικεφαλίδα 2 Char"/>
    <w:basedOn w:val="a1"/>
    <w:link w:val="2"/>
    <w:rsid w:val="00E54E63"/>
    <w:rPr>
      <w:b/>
      <w:kern w:val="28"/>
      <w:sz w:val="24"/>
      <w:szCs w:val="24"/>
    </w:rPr>
  </w:style>
  <w:style w:type="paragraph" w:styleId="21">
    <w:name w:val="Body Text Indent 2"/>
    <w:basedOn w:val="a"/>
    <w:link w:val="2Char0"/>
    <w:uiPriority w:val="99"/>
    <w:unhideWhenUsed/>
    <w:rsid w:val="002C4F40"/>
    <w:pPr>
      <w:spacing w:line="480" w:lineRule="auto"/>
      <w:ind w:left="283"/>
    </w:pPr>
  </w:style>
  <w:style w:type="character" w:customStyle="1" w:styleId="2Char0">
    <w:name w:val="Σώμα κείμενου με εσοχή 2 Char"/>
    <w:basedOn w:val="a1"/>
    <w:link w:val="21"/>
    <w:uiPriority w:val="99"/>
    <w:rsid w:val="002C4F40"/>
    <w:rPr>
      <w:rFonts w:ascii="Arial" w:hAnsi="Arial"/>
      <w:sz w:val="22"/>
    </w:rPr>
  </w:style>
  <w:style w:type="character" w:styleId="af3">
    <w:name w:val="annotation reference"/>
    <w:basedOn w:val="a1"/>
    <w:uiPriority w:val="99"/>
    <w:semiHidden/>
    <w:unhideWhenUsed/>
    <w:rsid w:val="004F4D51"/>
    <w:rPr>
      <w:sz w:val="16"/>
      <w:szCs w:val="16"/>
    </w:rPr>
  </w:style>
  <w:style w:type="paragraph" w:styleId="af4">
    <w:name w:val="annotation text"/>
    <w:basedOn w:val="a"/>
    <w:link w:val="Char8"/>
    <w:unhideWhenUsed/>
    <w:rsid w:val="004F4D51"/>
    <w:rPr>
      <w:sz w:val="20"/>
    </w:rPr>
  </w:style>
  <w:style w:type="character" w:customStyle="1" w:styleId="Char8">
    <w:name w:val="Κείμενο σχολίου Char"/>
    <w:basedOn w:val="a1"/>
    <w:link w:val="af4"/>
    <w:rsid w:val="004F4D51"/>
    <w:rPr>
      <w:rFonts w:ascii="Arial" w:hAnsi="Arial"/>
    </w:rPr>
  </w:style>
  <w:style w:type="paragraph" w:customStyle="1" w:styleId="CM1">
    <w:name w:val="CM1"/>
    <w:basedOn w:val="Default"/>
    <w:next w:val="Default"/>
    <w:uiPriority w:val="99"/>
    <w:rsid w:val="00287840"/>
    <w:rPr>
      <w:rFonts w:ascii="EUAlbertina" w:hAnsi="EUAlbertina" w:cs="Times New Roman"/>
      <w:color w:val="auto"/>
    </w:rPr>
  </w:style>
  <w:style w:type="paragraph" w:customStyle="1" w:styleId="CM3">
    <w:name w:val="CM3"/>
    <w:basedOn w:val="Default"/>
    <w:next w:val="Default"/>
    <w:uiPriority w:val="99"/>
    <w:rsid w:val="00287840"/>
    <w:rPr>
      <w:rFonts w:ascii="EUAlbertina" w:hAnsi="EUAlbertina" w:cs="Times New Roman"/>
      <w:color w:val="auto"/>
    </w:rPr>
  </w:style>
  <w:style w:type="paragraph" w:customStyle="1" w:styleId="CM4">
    <w:name w:val="CM4"/>
    <w:basedOn w:val="Default"/>
    <w:next w:val="Default"/>
    <w:uiPriority w:val="99"/>
    <w:rsid w:val="00287840"/>
    <w:rPr>
      <w:rFonts w:ascii="EUAlbertina" w:hAnsi="EUAlbertina" w:cs="Times New Roman"/>
      <w:color w:val="auto"/>
    </w:rPr>
  </w:style>
  <w:style w:type="character" w:styleId="-0">
    <w:name w:val="FollowedHyperlink"/>
    <w:basedOn w:val="a1"/>
    <w:uiPriority w:val="99"/>
    <w:semiHidden/>
    <w:unhideWhenUsed/>
    <w:rsid w:val="00654430"/>
    <w:rPr>
      <w:color w:val="800080" w:themeColor="followedHyperlink"/>
      <w:u w:val="single"/>
    </w:rPr>
  </w:style>
  <w:style w:type="character" w:customStyle="1" w:styleId="4Char">
    <w:name w:val="Επικεφαλίδα 4 Char"/>
    <w:basedOn w:val="a1"/>
    <w:link w:val="4"/>
    <w:rsid w:val="00A171AB"/>
    <w:rPr>
      <w:b/>
      <w:i/>
      <w:sz w:val="24"/>
    </w:rPr>
  </w:style>
  <w:style w:type="paragraph" w:styleId="Web">
    <w:name w:val="Normal (Web)"/>
    <w:basedOn w:val="a"/>
    <w:uiPriority w:val="99"/>
    <w:unhideWhenUsed/>
    <w:rsid w:val="00E15AA3"/>
    <w:pPr>
      <w:spacing w:before="100" w:beforeAutospacing="1" w:after="100" w:afterAutospacing="1"/>
    </w:pPr>
    <w:rPr>
      <w:rFonts w:ascii="Times New Roman" w:eastAsiaTheme="minorEastAsia" w:hAnsi="Times New Roman"/>
      <w:sz w:val="24"/>
      <w:szCs w:val="24"/>
    </w:rPr>
  </w:style>
  <w:style w:type="character" w:customStyle="1" w:styleId="Char7">
    <w:name w:val="Παράγραφος λίστας Char"/>
    <w:link w:val="af1"/>
    <w:uiPriority w:val="99"/>
    <w:locked/>
    <w:rsid w:val="00E02430"/>
    <w:rPr>
      <w:rFonts w:ascii="Calibri" w:eastAsia="Calibri" w:hAnsi="Calibri"/>
      <w:sz w:val="22"/>
      <w:szCs w:val="22"/>
      <w:lang w:eastAsia="en-US"/>
    </w:rPr>
  </w:style>
  <w:style w:type="paragraph" w:styleId="31">
    <w:name w:val="Body Text 3"/>
    <w:basedOn w:val="a"/>
    <w:link w:val="3Char0"/>
    <w:uiPriority w:val="99"/>
    <w:unhideWhenUsed/>
    <w:rsid w:val="005D1736"/>
    <w:pPr>
      <w:spacing w:line="276" w:lineRule="auto"/>
    </w:pPr>
    <w:rPr>
      <w:rFonts w:ascii="Calibri" w:eastAsia="Calibri" w:hAnsi="Calibri"/>
      <w:sz w:val="16"/>
      <w:szCs w:val="16"/>
      <w:lang w:eastAsia="en-US"/>
    </w:rPr>
  </w:style>
  <w:style w:type="character" w:customStyle="1" w:styleId="3Char0">
    <w:name w:val="Σώμα κείμενου 3 Char"/>
    <w:basedOn w:val="a1"/>
    <w:link w:val="31"/>
    <w:uiPriority w:val="99"/>
    <w:rsid w:val="005D1736"/>
    <w:rPr>
      <w:rFonts w:ascii="Calibri" w:eastAsia="Calibri" w:hAnsi="Calibri"/>
      <w:sz w:val="16"/>
      <w:szCs w:val="16"/>
      <w:lang w:eastAsia="en-US"/>
    </w:rPr>
  </w:style>
  <w:style w:type="character" w:customStyle="1" w:styleId="11">
    <w:name w:val="Ανεπίλυτη αναφορά1"/>
    <w:basedOn w:val="a1"/>
    <w:uiPriority w:val="99"/>
    <w:semiHidden/>
    <w:unhideWhenUsed/>
    <w:rsid w:val="0058278E"/>
    <w:rPr>
      <w:color w:val="808080"/>
      <w:shd w:val="clear" w:color="auto" w:fill="E6E6E6"/>
    </w:rPr>
  </w:style>
  <w:style w:type="paragraph" w:styleId="af5">
    <w:name w:val="annotation subject"/>
    <w:basedOn w:val="af4"/>
    <w:next w:val="af4"/>
    <w:link w:val="Char9"/>
    <w:uiPriority w:val="99"/>
    <w:semiHidden/>
    <w:unhideWhenUsed/>
    <w:rsid w:val="0003744D"/>
    <w:rPr>
      <w:b/>
      <w:bCs/>
    </w:rPr>
  </w:style>
  <w:style w:type="character" w:customStyle="1" w:styleId="Char9">
    <w:name w:val="Θέμα σχολίου Char"/>
    <w:basedOn w:val="Char8"/>
    <w:link w:val="af5"/>
    <w:uiPriority w:val="99"/>
    <w:semiHidden/>
    <w:rsid w:val="0003744D"/>
    <w:rPr>
      <w:rFonts w:ascii="Arial" w:hAnsi="Arial"/>
      <w:b/>
      <w:bCs/>
    </w:rPr>
  </w:style>
  <w:style w:type="paragraph" w:styleId="-HTML">
    <w:name w:val="HTML Preformatted"/>
    <w:basedOn w:val="a"/>
    <w:link w:val="-HTMLChar"/>
    <w:unhideWhenUsed/>
    <w:rsid w:val="00F4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har">
    <w:name w:val="Προ-διαμορφωμένο HTML Char"/>
    <w:basedOn w:val="a1"/>
    <w:link w:val="-HTML"/>
    <w:rsid w:val="00F460FD"/>
    <w:rPr>
      <w:rFonts w:ascii="Courier New" w:hAnsi="Courier New" w:cs="Courier New"/>
    </w:rPr>
  </w:style>
  <w:style w:type="paragraph" w:styleId="22">
    <w:name w:val="Body Text 2"/>
    <w:basedOn w:val="a"/>
    <w:link w:val="2Char1"/>
    <w:uiPriority w:val="99"/>
    <w:semiHidden/>
    <w:unhideWhenUsed/>
    <w:rsid w:val="009834A1"/>
    <w:pPr>
      <w:spacing w:line="480" w:lineRule="auto"/>
    </w:pPr>
  </w:style>
  <w:style w:type="character" w:customStyle="1" w:styleId="2Char1">
    <w:name w:val="Σώμα κείμενου 2 Char"/>
    <w:basedOn w:val="a1"/>
    <w:link w:val="22"/>
    <w:uiPriority w:val="99"/>
    <w:semiHidden/>
    <w:rsid w:val="009834A1"/>
    <w:rPr>
      <w:rFonts w:ascii="Arial" w:hAnsi="Arial"/>
      <w:sz w:val="22"/>
    </w:rPr>
  </w:style>
  <w:style w:type="paragraph" w:customStyle="1" w:styleId="12">
    <w:name w:val="Στυλ1"/>
    <w:basedOn w:val="af1"/>
    <w:link w:val="1Char0"/>
    <w:qFormat/>
    <w:rsid w:val="00F55EAD"/>
    <w:pPr>
      <w:spacing w:after="120" w:line="240" w:lineRule="auto"/>
      <w:ind w:left="0" w:firstLine="0"/>
      <w:contextualSpacing w:val="0"/>
    </w:pPr>
    <w:rPr>
      <w:rFonts w:asciiTheme="minorHAnsi" w:hAnsiTheme="minorHAnsi"/>
    </w:rPr>
  </w:style>
  <w:style w:type="character" w:customStyle="1" w:styleId="1Char0">
    <w:name w:val="Στυλ1 Char"/>
    <w:basedOn w:val="Char7"/>
    <w:link w:val="12"/>
    <w:rsid w:val="00F55EAD"/>
    <w:rPr>
      <w:rFonts w:ascii="Calibri" w:eastAsia="Calibri" w:hAnsi="Calibri"/>
      <w:sz w:val="22"/>
      <w:szCs w:val="22"/>
      <w:lang w:eastAsia="en-US"/>
    </w:rPr>
  </w:style>
  <w:style w:type="paragraph" w:styleId="af6">
    <w:name w:val="Revision"/>
    <w:hidden/>
    <w:uiPriority w:val="99"/>
    <w:semiHidden/>
    <w:rsid w:val="009D3BA5"/>
    <w:pPr>
      <w:spacing w:after="0"/>
      <w:ind w:left="0" w:firstLine="0"/>
      <w:jc w:val="left"/>
    </w:pPr>
  </w:style>
  <w:style w:type="character" w:styleId="af7">
    <w:name w:val="Placeholder Text"/>
    <w:basedOn w:val="a1"/>
    <w:uiPriority w:val="99"/>
    <w:semiHidden/>
    <w:rsid w:val="009907A1"/>
    <w:rPr>
      <w:color w:val="808080"/>
    </w:rPr>
  </w:style>
  <w:style w:type="character" w:customStyle="1" w:styleId="Char2">
    <w:name w:val="Σώμα κειμένου Char"/>
    <w:basedOn w:val="a1"/>
    <w:link w:val="a0"/>
    <w:semiHidden/>
    <w:rsid w:val="00972471"/>
    <w:rPr>
      <w:spacing w:val="8"/>
    </w:rPr>
  </w:style>
  <w:style w:type="character" w:styleId="af8">
    <w:name w:val="Strong"/>
    <w:basedOn w:val="a1"/>
    <w:uiPriority w:val="22"/>
    <w:qFormat/>
    <w:rsid w:val="000B0F98"/>
    <w:rPr>
      <w:b/>
      <w:bCs/>
    </w:rPr>
  </w:style>
  <w:style w:type="paragraph" w:customStyle="1" w:styleId="tickturquoisebullet">
    <w:name w:val="tickturquoisebullet"/>
    <w:basedOn w:val="a"/>
    <w:rsid w:val="000B0F98"/>
    <w:pPr>
      <w:spacing w:before="100" w:beforeAutospacing="1" w:after="100" w:afterAutospacing="1"/>
      <w:ind w:left="0" w:firstLine="0"/>
      <w:jc w:val="left"/>
    </w:pPr>
    <w:rPr>
      <w:rFonts w:ascii="Times New Roman" w:hAnsi="Times New Roman" w:cs="Times New Roman"/>
      <w:color w:val="auto"/>
      <w:sz w:val="24"/>
      <w:szCs w:val="24"/>
    </w:rPr>
  </w:style>
  <w:style w:type="character" w:styleId="af9">
    <w:name w:val="Unresolved Mention"/>
    <w:basedOn w:val="a1"/>
    <w:uiPriority w:val="99"/>
    <w:semiHidden/>
    <w:unhideWhenUsed/>
    <w:rsid w:val="00A74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8103">
      <w:bodyDiv w:val="1"/>
      <w:marLeft w:val="0"/>
      <w:marRight w:val="0"/>
      <w:marTop w:val="0"/>
      <w:marBottom w:val="0"/>
      <w:divBdr>
        <w:top w:val="none" w:sz="0" w:space="0" w:color="auto"/>
        <w:left w:val="none" w:sz="0" w:space="0" w:color="auto"/>
        <w:bottom w:val="none" w:sz="0" w:space="0" w:color="auto"/>
        <w:right w:val="none" w:sz="0" w:space="0" w:color="auto"/>
      </w:divBdr>
    </w:div>
    <w:div w:id="42414183">
      <w:bodyDiv w:val="1"/>
      <w:marLeft w:val="0"/>
      <w:marRight w:val="0"/>
      <w:marTop w:val="0"/>
      <w:marBottom w:val="0"/>
      <w:divBdr>
        <w:top w:val="none" w:sz="0" w:space="0" w:color="auto"/>
        <w:left w:val="none" w:sz="0" w:space="0" w:color="auto"/>
        <w:bottom w:val="none" w:sz="0" w:space="0" w:color="auto"/>
        <w:right w:val="none" w:sz="0" w:space="0" w:color="auto"/>
      </w:divBdr>
    </w:div>
    <w:div w:id="314843030">
      <w:bodyDiv w:val="1"/>
      <w:marLeft w:val="0"/>
      <w:marRight w:val="0"/>
      <w:marTop w:val="0"/>
      <w:marBottom w:val="0"/>
      <w:divBdr>
        <w:top w:val="none" w:sz="0" w:space="0" w:color="auto"/>
        <w:left w:val="none" w:sz="0" w:space="0" w:color="auto"/>
        <w:bottom w:val="none" w:sz="0" w:space="0" w:color="auto"/>
        <w:right w:val="none" w:sz="0" w:space="0" w:color="auto"/>
      </w:divBdr>
    </w:div>
    <w:div w:id="765073092">
      <w:bodyDiv w:val="1"/>
      <w:marLeft w:val="0"/>
      <w:marRight w:val="0"/>
      <w:marTop w:val="0"/>
      <w:marBottom w:val="0"/>
      <w:divBdr>
        <w:top w:val="none" w:sz="0" w:space="0" w:color="auto"/>
        <w:left w:val="none" w:sz="0" w:space="0" w:color="auto"/>
        <w:bottom w:val="none" w:sz="0" w:space="0" w:color="auto"/>
        <w:right w:val="none" w:sz="0" w:space="0" w:color="auto"/>
      </w:divBdr>
    </w:div>
    <w:div w:id="846405687">
      <w:bodyDiv w:val="1"/>
      <w:marLeft w:val="0"/>
      <w:marRight w:val="0"/>
      <w:marTop w:val="0"/>
      <w:marBottom w:val="0"/>
      <w:divBdr>
        <w:top w:val="none" w:sz="0" w:space="0" w:color="auto"/>
        <w:left w:val="none" w:sz="0" w:space="0" w:color="auto"/>
        <w:bottom w:val="none" w:sz="0" w:space="0" w:color="auto"/>
        <w:right w:val="none" w:sz="0" w:space="0" w:color="auto"/>
      </w:divBdr>
    </w:div>
    <w:div w:id="869032625">
      <w:bodyDiv w:val="1"/>
      <w:marLeft w:val="0"/>
      <w:marRight w:val="0"/>
      <w:marTop w:val="0"/>
      <w:marBottom w:val="0"/>
      <w:divBdr>
        <w:top w:val="none" w:sz="0" w:space="0" w:color="auto"/>
        <w:left w:val="none" w:sz="0" w:space="0" w:color="auto"/>
        <w:bottom w:val="none" w:sz="0" w:space="0" w:color="auto"/>
        <w:right w:val="none" w:sz="0" w:space="0" w:color="auto"/>
      </w:divBdr>
      <w:divsChild>
        <w:div w:id="42026511">
          <w:marLeft w:val="0"/>
          <w:marRight w:val="0"/>
          <w:marTop w:val="0"/>
          <w:marBottom w:val="0"/>
          <w:divBdr>
            <w:top w:val="none" w:sz="0" w:space="0" w:color="auto"/>
            <w:left w:val="none" w:sz="0" w:space="0" w:color="auto"/>
            <w:bottom w:val="none" w:sz="0" w:space="0" w:color="auto"/>
            <w:right w:val="none" w:sz="0" w:space="0" w:color="auto"/>
          </w:divBdr>
        </w:div>
        <w:div w:id="197788420">
          <w:marLeft w:val="0"/>
          <w:marRight w:val="0"/>
          <w:marTop w:val="0"/>
          <w:marBottom w:val="0"/>
          <w:divBdr>
            <w:top w:val="none" w:sz="0" w:space="0" w:color="auto"/>
            <w:left w:val="none" w:sz="0" w:space="0" w:color="auto"/>
            <w:bottom w:val="none" w:sz="0" w:space="0" w:color="auto"/>
            <w:right w:val="none" w:sz="0" w:space="0" w:color="auto"/>
          </w:divBdr>
        </w:div>
        <w:div w:id="452945207">
          <w:marLeft w:val="0"/>
          <w:marRight w:val="0"/>
          <w:marTop w:val="0"/>
          <w:marBottom w:val="0"/>
          <w:divBdr>
            <w:top w:val="none" w:sz="0" w:space="0" w:color="auto"/>
            <w:left w:val="none" w:sz="0" w:space="0" w:color="auto"/>
            <w:bottom w:val="none" w:sz="0" w:space="0" w:color="auto"/>
            <w:right w:val="none" w:sz="0" w:space="0" w:color="auto"/>
          </w:divBdr>
        </w:div>
        <w:div w:id="467820301">
          <w:marLeft w:val="0"/>
          <w:marRight w:val="0"/>
          <w:marTop w:val="0"/>
          <w:marBottom w:val="0"/>
          <w:divBdr>
            <w:top w:val="none" w:sz="0" w:space="0" w:color="auto"/>
            <w:left w:val="none" w:sz="0" w:space="0" w:color="auto"/>
            <w:bottom w:val="none" w:sz="0" w:space="0" w:color="auto"/>
            <w:right w:val="none" w:sz="0" w:space="0" w:color="auto"/>
          </w:divBdr>
        </w:div>
        <w:div w:id="1193567029">
          <w:marLeft w:val="0"/>
          <w:marRight w:val="0"/>
          <w:marTop w:val="0"/>
          <w:marBottom w:val="0"/>
          <w:divBdr>
            <w:top w:val="none" w:sz="0" w:space="0" w:color="auto"/>
            <w:left w:val="none" w:sz="0" w:space="0" w:color="auto"/>
            <w:bottom w:val="none" w:sz="0" w:space="0" w:color="auto"/>
            <w:right w:val="none" w:sz="0" w:space="0" w:color="auto"/>
          </w:divBdr>
        </w:div>
        <w:div w:id="1618828298">
          <w:marLeft w:val="0"/>
          <w:marRight w:val="0"/>
          <w:marTop w:val="0"/>
          <w:marBottom w:val="0"/>
          <w:divBdr>
            <w:top w:val="none" w:sz="0" w:space="0" w:color="auto"/>
            <w:left w:val="none" w:sz="0" w:space="0" w:color="auto"/>
            <w:bottom w:val="none" w:sz="0" w:space="0" w:color="auto"/>
            <w:right w:val="none" w:sz="0" w:space="0" w:color="auto"/>
          </w:divBdr>
        </w:div>
      </w:divsChild>
    </w:div>
    <w:div w:id="1326665747">
      <w:bodyDiv w:val="1"/>
      <w:marLeft w:val="0"/>
      <w:marRight w:val="0"/>
      <w:marTop w:val="0"/>
      <w:marBottom w:val="0"/>
      <w:divBdr>
        <w:top w:val="none" w:sz="0" w:space="0" w:color="auto"/>
        <w:left w:val="none" w:sz="0" w:space="0" w:color="auto"/>
        <w:bottom w:val="none" w:sz="0" w:space="0" w:color="auto"/>
        <w:right w:val="none" w:sz="0" w:space="0" w:color="auto"/>
      </w:divBdr>
    </w:div>
    <w:div w:id="1446461255">
      <w:bodyDiv w:val="1"/>
      <w:marLeft w:val="0"/>
      <w:marRight w:val="0"/>
      <w:marTop w:val="0"/>
      <w:marBottom w:val="0"/>
      <w:divBdr>
        <w:top w:val="none" w:sz="0" w:space="0" w:color="auto"/>
        <w:left w:val="none" w:sz="0" w:space="0" w:color="auto"/>
        <w:bottom w:val="none" w:sz="0" w:space="0" w:color="auto"/>
        <w:right w:val="none" w:sz="0" w:space="0" w:color="auto"/>
      </w:divBdr>
      <w:divsChild>
        <w:div w:id="111748845">
          <w:marLeft w:val="0"/>
          <w:marRight w:val="0"/>
          <w:marTop w:val="0"/>
          <w:marBottom w:val="0"/>
          <w:divBdr>
            <w:top w:val="none" w:sz="0" w:space="0" w:color="auto"/>
            <w:left w:val="none" w:sz="0" w:space="0" w:color="auto"/>
            <w:bottom w:val="none" w:sz="0" w:space="0" w:color="auto"/>
            <w:right w:val="none" w:sz="0" w:space="0" w:color="auto"/>
          </w:divBdr>
        </w:div>
        <w:div w:id="1014108375">
          <w:marLeft w:val="0"/>
          <w:marRight w:val="0"/>
          <w:marTop w:val="0"/>
          <w:marBottom w:val="0"/>
          <w:divBdr>
            <w:top w:val="none" w:sz="0" w:space="0" w:color="auto"/>
            <w:left w:val="none" w:sz="0" w:space="0" w:color="auto"/>
            <w:bottom w:val="none" w:sz="0" w:space="0" w:color="auto"/>
            <w:right w:val="none" w:sz="0" w:space="0" w:color="auto"/>
          </w:divBdr>
        </w:div>
      </w:divsChild>
    </w:div>
    <w:div w:id="1987931936">
      <w:bodyDiv w:val="1"/>
      <w:marLeft w:val="0"/>
      <w:marRight w:val="0"/>
      <w:marTop w:val="0"/>
      <w:marBottom w:val="0"/>
      <w:divBdr>
        <w:top w:val="none" w:sz="0" w:space="0" w:color="auto"/>
        <w:left w:val="none" w:sz="0" w:space="0" w:color="auto"/>
        <w:bottom w:val="none" w:sz="0" w:space="0" w:color="auto"/>
        <w:right w:val="none" w:sz="0" w:space="0" w:color="auto"/>
      </w:divBdr>
    </w:div>
    <w:div w:id="2119792739">
      <w:bodyDiv w:val="1"/>
      <w:marLeft w:val="0"/>
      <w:marRight w:val="0"/>
      <w:marTop w:val="0"/>
      <w:marBottom w:val="0"/>
      <w:divBdr>
        <w:top w:val="none" w:sz="0" w:space="0" w:color="auto"/>
        <w:left w:val="none" w:sz="0" w:space="0" w:color="auto"/>
        <w:bottom w:val="none" w:sz="0" w:space="0" w:color="auto"/>
        <w:right w:val="none" w:sz="0" w:space="0" w:color="auto"/>
      </w:divBdr>
      <w:divsChild>
        <w:div w:id="26685020">
          <w:marLeft w:val="0"/>
          <w:marRight w:val="0"/>
          <w:marTop w:val="0"/>
          <w:marBottom w:val="0"/>
          <w:divBdr>
            <w:top w:val="none" w:sz="0" w:space="0" w:color="auto"/>
            <w:left w:val="none" w:sz="0" w:space="0" w:color="auto"/>
            <w:bottom w:val="none" w:sz="0" w:space="0" w:color="auto"/>
            <w:right w:val="none" w:sz="0" w:space="0" w:color="auto"/>
          </w:divBdr>
        </w:div>
        <w:div w:id="111902442">
          <w:marLeft w:val="0"/>
          <w:marRight w:val="0"/>
          <w:marTop w:val="0"/>
          <w:marBottom w:val="0"/>
          <w:divBdr>
            <w:top w:val="none" w:sz="0" w:space="0" w:color="auto"/>
            <w:left w:val="none" w:sz="0" w:space="0" w:color="auto"/>
            <w:bottom w:val="none" w:sz="0" w:space="0" w:color="auto"/>
            <w:right w:val="none" w:sz="0" w:space="0" w:color="auto"/>
          </w:divBdr>
        </w:div>
        <w:div w:id="257057442">
          <w:marLeft w:val="0"/>
          <w:marRight w:val="0"/>
          <w:marTop w:val="0"/>
          <w:marBottom w:val="0"/>
          <w:divBdr>
            <w:top w:val="none" w:sz="0" w:space="0" w:color="auto"/>
            <w:left w:val="none" w:sz="0" w:space="0" w:color="auto"/>
            <w:bottom w:val="none" w:sz="0" w:space="0" w:color="auto"/>
            <w:right w:val="none" w:sz="0" w:space="0" w:color="auto"/>
          </w:divBdr>
        </w:div>
        <w:div w:id="379523744">
          <w:marLeft w:val="0"/>
          <w:marRight w:val="0"/>
          <w:marTop w:val="0"/>
          <w:marBottom w:val="0"/>
          <w:divBdr>
            <w:top w:val="none" w:sz="0" w:space="0" w:color="auto"/>
            <w:left w:val="none" w:sz="0" w:space="0" w:color="auto"/>
            <w:bottom w:val="none" w:sz="0" w:space="0" w:color="auto"/>
            <w:right w:val="none" w:sz="0" w:space="0" w:color="auto"/>
          </w:divBdr>
        </w:div>
        <w:div w:id="580026266">
          <w:marLeft w:val="0"/>
          <w:marRight w:val="0"/>
          <w:marTop w:val="0"/>
          <w:marBottom w:val="0"/>
          <w:divBdr>
            <w:top w:val="none" w:sz="0" w:space="0" w:color="auto"/>
            <w:left w:val="none" w:sz="0" w:space="0" w:color="auto"/>
            <w:bottom w:val="none" w:sz="0" w:space="0" w:color="auto"/>
            <w:right w:val="none" w:sz="0" w:space="0" w:color="auto"/>
          </w:divBdr>
        </w:div>
        <w:div w:id="825049102">
          <w:marLeft w:val="0"/>
          <w:marRight w:val="0"/>
          <w:marTop w:val="0"/>
          <w:marBottom w:val="0"/>
          <w:divBdr>
            <w:top w:val="none" w:sz="0" w:space="0" w:color="auto"/>
            <w:left w:val="none" w:sz="0" w:space="0" w:color="auto"/>
            <w:bottom w:val="none" w:sz="0" w:space="0" w:color="auto"/>
            <w:right w:val="none" w:sz="0" w:space="0" w:color="auto"/>
          </w:divBdr>
        </w:div>
        <w:div w:id="1553226740">
          <w:marLeft w:val="0"/>
          <w:marRight w:val="0"/>
          <w:marTop w:val="0"/>
          <w:marBottom w:val="0"/>
          <w:divBdr>
            <w:top w:val="none" w:sz="0" w:space="0" w:color="auto"/>
            <w:left w:val="none" w:sz="0" w:space="0" w:color="auto"/>
            <w:bottom w:val="none" w:sz="0" w:space="0" w:color="auto"/>
            <w:right w:val="none" w:sz="0" w:space="0" w:color="auto"/>
          </w:divBdr>
        </w:div>
        <w:div w:id="165035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pha.gr/-/media/alphagr/files/files-archive/aboutalphabank/tykop2015gr.pdf?la=el&amp;hash=1E26855DC9CBF5C132364E543176B14E55352808" TargetMode="External"/><Relationship Id="rId18" Type="http://schemas.openxmlformats.org/officeDocument/2006/relationships/hyperlink" Target="http://www.hba.gr/"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hba.gr/" TargetMode="External"/><Relationship Id="rId7" Type="http://schemas.openxmlformats.org/officeDocument/2006/relationships/footnotes" Target="footnotes.xml"/><Relationship Id="rId12" Type="http://schemas.openxmlformats.org/officeDocument/2006/relationships/hyperlink" Target="https://www.alpha.gr/el/idiotes/support-center/nomokanonistiko-plaisio/kodikas-deontologias/thesmiko-plaisio" TargetMode="External"/><Relationship Id="rId17" Type="http://schemas.openxmlformats.org/officeDocument/2006/relationships/hyperlink" Target="https://www.alpha.gr/-/media/alphagr/files/files-archive/aboutalphabank/entypo_ypovolis_enstasewn_fp_30042015.pdf?la=el&amp;hash=117CB4204A3C866A904206385C7F5027FD01DC3E"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lpha.gr/-/media/alphagr/files/files-archive/aboutalphabank/ypoxrewtika_dik_np_15gr.pdf?la=el&amp;hash=5630662710D331148DA66D1AC7255D9179B06C85" TargetMode="External"/><Relationship Id="rId20" Type="http://schemas.openxmlformats.org/officeDocument/2006/relationships/hyperlink" Target="mailto:hba@hba.g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alpha.gr/-/media/alphagr/files/files-archive/aboutalphabank/stoixeia_sym_np_15gr.pdf?la=el&amp;hash=5F29D7FBF6FCAD424B2A81B9864A4CF38F789970" TargetMode="External"/><Relationship Id="rId23" Type="http://schemas.openxmlformats.org/officeDocument/2006/relationships/hyperlink" Target="http://www.statistics.gr"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efpolis.gr/el/component/remository/?func=fileinfo&amp;id=315"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lpha.gr/-/media/alphagr/files/files-archive/aboutalphabank/ypoxrewtika_dik_fys_15gr.pdf?la=el&amp;hash=46D168D35A91F5136AC9AFDAD48678B15326E2B9" TargetMode="External"/><Relationship Id="rId22" Type="http://schemas.openxmlformats.org/officeDocument/2006/relationships/hyperlink" Target="http://www.bankofgreece.g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3F19128EA946A09A2E9B0C2700DCCD"/>
        <w:category>
          <w:name w:val="Γενικά"/>
          <w:gallery w:val="placeholder"/>
        </w:category>
        <w:types>
          <w:type w:val="bbPlcHdr"/>
        </w:types>
        <w:behaviors>
          <w:behavior w:val="content"/>
        </w:behaviors>
        <w:guid w:val="{8A3695F0-0F29-43CB-BA00-050B1AB0BB76}"/>
      </w:docPartPr>
      <w:docPartBody>
        <w:p w:rsidR="00A24FD6" w:rsidRDefault="00415782">
          <w:r w:rsidRPr="009B6BC9">
            <w:rPr>
              <w:rStyle w:val="a3"/>
            </w:rPr>
            <w:t>[Σχόλια]</w:t>
          </w:r>
        </w:p>
      </w:docPartBody>
    </w:docPart>
    <w:docPart>
      <w:docPartPr>
        <w:name w:val="C8045578C25F4D04A52CB5691933267F"/>
        <w:category>
          <w:name w:val="Γενικά"/>
          <w:gallery w:val="placeholder"/>
        </w:category>
        <w:types>
          <w:type w:val="bbPlcHdr"/>
        </w:types>
        <w:behaviors>
          <w:behavior w:val="content"/>
        </w:behaviors>
        <w:guid w:val="{2F6F0C5D-817B-47F7-8222-5FF199E280C9}"/>
      </w:docPartPr>
      <w:docPartBody>
        <w:p w:rsidR="006E4C11" w:rsidRDefault="00A24FD6">
          <w:r w:rsidRPr="004B2DBA">
            <w:rPr>
              <w:rStyle w:val="a3"/>
            </w:rPr>
            <w:t>[Τίτλος]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31"/>
    <w:rsid w:val="00020006"/>
    <w:rsid w:val="000D4AC2"/>
    <w:rsid w:val="000E0EBC"/>
    <w:rsid w:val="0010647D"/>
    <w:rsid w:val="0013528C"/>
    <w:rsid w:val="001427F5"/>
    <w:rsid w:val="00177B31"/>
    <w:rsid w:val="001B0CA7"/>
    <w:rsid w:val="001B3E03"/>
    <w:rsid w:val="001D72CE"/>
    <w:rsid w:val="00214C3F"/>
    <w:rsid w:val="002C3708"/>
    <w:rsid w:val="00306087"/>
    <w:rsid w:val="00371DAB"/>
    <w:rsid w:val="0038329C"/>
    <w:rsid w:val="00383465"/>
    <w:rsid w:val="00386B74"/>
    <w:rsid w:val="003A437C"/>
    <w:rsid w:val="003B5651"/>
    <w:rsid w:val="003E346A"/>
    <w:rsid w:val="00415782"/>
    <w:rsid w:val="004173D3"/>
    <w:rsid w:val="00427D6F"/>
    <w:rsid w:val="00454D37"/>
    <w:rsid w:val="004A3AB7"/>
    <w:rsid w:val="004F20A9"/>
    <w:rsid w:val="005234BD"/>
    <w:rsid w:val="005B1C0A"/>
    <w:rsid w:val="005C0933"/>
    <w:rsid w:val="005E2D9F"/>
    <w:rsid w:val="0061344C"/>
    <w:rsid w:val="0068113E"/>
    <w:rsid w:val="006A79F5"/>
    <w:rsid w:val="006D5516"/>
    <w:rsid w:val="006D565E"/>
    <w:rsid w:val="006E4C11"/>
    <w:rsid w:val="00703274"/>
    <w:rsid w:val="00751D7B"/>
    <w:rsid w:val="007B5F57"/>
    <w:rsid w:val="007F2CBB"/>
    <w:rsid w:val="00851183"/>
    <w:rsid w:val="00852A8B"/>
    <w:rsid w:val="009720B5"/>
    <w:rsid w:val="00986E4F"/>
    <w:rsid w:val="009D3600"/>
    <w:rsid w:val="009E34A3"/>
    <w:rsid w:val="009F7944"/>
    <w:rsid w:val="00A10BEF"/>
    <w:rsid w:val="00A24FD6"/>
    <w:rsid w:val="00AE3933"/>
    <w:rsid w:val="00B15ACF"/>
    <w:rsid w:val="00B17CD8"/>
    <w:rsid w:val="00BB1D6F"/>
    <w:rsid w:val="00BF7B51"/>
    <w:rsid w:val="00C45FDA"/>
    <w:rsid w:val="00C557E5"/>
    <w:rsid w:val="00CA4B02"/>
    <w:rsid w:val="00CB092C"/>
    <w:rsid w:val="00CF7720"/>
    <w:rsid w:val="00D0357E"/>
    <w:rsid w:val="00D33F77"/>
    <w:rsid w:val="00DD64A9"/>
    <w:rsid w:val="00E23E86"/>
    <w:rsid w:val="00E2687A"/>
    <w:rsid w:val="00E63E5C"/>
    <w:rsid w:val="00E751BE"/>
    <w:rsid w:val="00E84CC3"/>
    <w:rsid w:val="00E91947"/>
    <w:rsid w:val="00F366D0"/>
    <w:rsid w:val="00F60D3C"/>
    <w:rsid w:val="00F73AB8"/>
    <w:rsid w:val="00F77F56"/>
    <w:rsid w:val="00FB49C8"/>
    <w:rsid w:val="00FD29C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7C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2021-09-10T00:00:00</PublishDate>
  <Abstract/>
  <Company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CB8F6F-8801-4960-9879-AFFFD746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2262</Words>
  <Characters>12217</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ΚΩΔΙΚΑΣ ΔΕΟΝΤΟΛΟΓΙΑΣ ΤΟΥ Ν.4224 / 2013</vt:lpstr>
    </vt:vector>
  </TitlesOfParts>
  <Manager/>
  <Company>Συνεταιριστική Τράπεζα Ηπείρου</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ΚΩΔΙΚΑΣ ΔΕΟΝΤΟΛΟΓΙΑΣ ΤΟΥ Ν.4224 / 2013</dc:title>
  <dc:subject>Εταιρική Διακυβέρνηση</dc:subject>
  <dc:creator>izikopoulou@epirusbank.gr</dc:creator>
  <cp:keywords>Κεντρική Διεύθυνση</cp:keywords>
  <dc:description>Έκδοση: 2</dc:description>
  <cp:lastModifiedBy>ΝΤΑΝΟΥ ΑΓΓΕΛΙΚΗ</cp:lastModifiedBy>
  <cp:revision>3</cp:revision>
  <cp:lastPrinted>2021-05-24T10:15:00Z</cp:lastPrinted>
  <dcterms:created xsi:type="dcterms:W3CDTF">2021-09-17T12:26:00Z</dcterms:created>
  <dcterms:modified xsi:type="dcterms:W3CDTF">2021-09-20T12:13:00Z</dcterms:modified>
  <cp:category/>
  <cp:contentStatus>Έκδοση: 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fcd03b-3ce2-43b5-a82a-d54d96fc7090_Enabled">
    <vt:lpwstr>true</vt:lpwstr>
  </property>
  <property fmtid="{D5CDD505-2E9C-101B-9397-08002B2CF9AE}" pid="3" name="MSIP_Label_f4fcd03b-3ce2-43b5-a82a-d54d96fc7090_SetDate">
    <vt:lpwstr>2021-04-26T07:17:45Z</vt:lpwstr>
  </property>
  <property fmtid="{D5CDD505-2E9C-101B-9397-08002B2CF9AE}" pid="4" name="MSIP_Label_f4fcd03b-3ce2-43b5-a82a-d54d96fc7090_Method">
    <vt:lpwstr>Privileged</vt:lpwstr>
  </property>
  <property fmtid="{D5CDD505-2E9C-101B-9397-08002B2CF9AE}" pid="5" name="MSIP_Label_f4fcd03b-3ce2-43b5-a82a-d54d96fc7090_Name">
    <vt:lpwstr>Εσωτερικής Χρήσης</vt:lpwstr>
  </property>
  <property fmtid="{D5CDD505-2E9C-101B-9397-08002B2CF9AE}" pid="6" name="MSIP_Label_f4fcd03b-3ce2-43b5-a82a-d54d96fc7090_SiteId">
    <vt:lpwstr>7e895f50-e67f-4abb-85d1-9326844e788b</vt:lpwstr>
  </property>
  <property fmtid="{D5CDD505-2E9C-101B-9397-08002B2CF9AE}" pid="7" name="MSIP_Label_f4fcd03b-3ce2-43b5-a82a-d54d96fc7090_ActionId">
    <vt:lpwstr>8fafcf97-61e9-4e98-bb00-118b7237add8</vt:lpwstr>
  </property>
  <property fmtid="{D5CDD505-2E9C-101B-9397-08002B2CF9AE}" pid="8" name="MSIP_Label_f4fcd03b-3ce2-43b5-a82a-d54d96fc7090_ContentBits">
    <vt:lpwstr>0</vt:lpwstr>
  </property>
</Properties>
</file>